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84" w:rsidRPr="00CA0FFC" w:rsidRDefault="00041684" w:rsidP="00041684">
      <w:pPr>
        <w:shd w:val="clear" w:color="auto" w:fill="FFFFFF"/>
        <w:jc w:val="center"/>
        <w:rPr>
          <w:rFonts w:ascii="Arial" w:hAnsi="Arial" w:cs="Arial"/>
          <w:color w:val="0F243E" w:themeColor="text2" w:themeShade="80"/>
          <w:sz w:val="28"/>
          <w:szCs w:val="28"/>
        </w:rPr>
      </w:pPr>
      <w:r w:rsidRPr="00CA0FFC">
        <w:rPr>
          <w:b/>
          <w:bCs/>
          <w:color w:val="0F243E" w:themeColor="text2" w:themeShade="80"/>
          <w:sz w:val="28"/>
          <w:szCs w:val="28"/>
        </w:rPr>
        <w:t>Детская агрессивность и её причины.</w:t>
      </w:r>
    </w:p>
    <w:p w:rsidR="00041684" w:rsidRPr="00CA0FFC" w:rsidRDefault="00041684" w:rsidP="00041684">
      <w:pPr>
        <w:shd w:val="clear" w:color="auto" w:fill="FFFFFF"/>
        <w:jc w:val="center"/>
        <w:rPr>
          <w:rFonts w:ascii="Arial" w:hAnsi="Arial" w:cs="Arial"/>
          <w:color w:val="0F243E" w:themeColor="text2" w:themeShade="80"/>
          <w:sz w:val="28"/>
          <w:szCs w:val="28"/>
        </w:rPr>
      </w:pPr>
      <w:r w:rsidRPr="00CA0FFC">
        <w:rPr>
          <w:b/>
          <w:bCs/>
          <w:color w:val="0F243E" w:themeColor="text2" w:themeShade="80"/>
          <w:sz w:val="28"/>
          <w:szCs w:val="28"/>
        </w:rPr>
        <w:t>Родительское собрание. 2 класс.</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b/>
          <w:bCs/>
          <w:color w:val="0F243E" w:themeColor="text2" w:themeShade="80"/>
          <w:sz w:val="28"/>
          <w:szCs w:val="28"/>
        </w:rPr>
        <w:t>Цель:</w:t>
      </w:r>
      <w:r w:rsidRPr="00CA0FFC">
        <w:rPr>
          <w:color w:val="0F243E" w:themeColor="text2" w:themeShade="80"/>
          <w:sz w:val="28"/>
          <w:szCs w:val="28"/>
        </w:rPr>
        <w:t> обсудить с родителями причины детской агрессии, ее влияние на поведение ребенка; сформировать у родителей понимание проблемы детской агрессии и путей ее преодоления.</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jc w:val="center"/>
        <w:rPr>
          <w:rFonts w:ascii="Arial" w:hAnsi="Arial" w:cs="Arial"/>
          <w:color w:val="0F243E" w:themeColor="text2" w:themeShade="80"/>
          <w:sz w:val="28"/>
          <w:szCs w:val="28"/>
        </w:rPr>
      </w:pPr>
      <w:r w:rsidRPr="00CA0FFC">
        <w:rPr>
          <w:b/>
          <w:bCs/>
          <w:color w:val="0F243E" w:themeColor="text2" w:themeShade="80"/>
          <w:sz w:val="28"/>
          <w:szCs w:val="28"/>
        </w:rPr>
        <w:t>Ход собрания</w:t>
      </w:r>
      <w:r w:rsidRPr="00CA0FFC">
        <w:rPr>
          <w:color w:val="0F243E" w:themeColor="text2" w:themeShade="80"/>
          <w:sz w:val="28"/>
          <w:szCs w:val="28"/>
        </w:rPr>
        <w:t>.</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Классный руководитель:</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-Давайте попробуем разобраться в причинах детской агрессивности и ее влияние на поведение ребенка, пути ее преодоления.</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В наши дни происходит нарастание агрессивности общества в целом и отдельной личности в частности. Агрессия «молодеет» с каждым годом. Как же помочь адаптироваться ребенку в мире, полном насилия и агрессии.</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Агресси</w:t>
      </w:r>
      <w:proofErr w:type="gramStart"/>
      <w:r w:rsidRPr="00CA0FFC">
        <w:rPr>
          <w:color w:val="0F243E" w:themeColor="text2" w:themeShade="80"/>
          <w:sz w:val="28"/>
          <w:szCs w:val="28"/>
        </w:rPr>
        <w:t>я-</w:t>
      </w:r>
      <w:proofErr w:type="gramEnd"/>
      <w:r w:rsidRPr="00CA0FFC">
        <w:rPr>
          <w:color w:val="0F243E" w:themeColor="text2" w:themeShade="80"/>
          <w:sz w:val="28"/>
          <w:szCs w:val="28"/>
        </w:rPr>
        <w:t xml:space="preserve"> действия или только намерения, имеющие целью причинение вреда другому человеку, предмету. Агрессия может проявляться как </w:t>
      </w:r>
      <w:proofErr w:type="gramStart"/>
      <w:r w:rsidRPr="00CA0FFC">
        <w:rPr>
          <w:color w:val="0F243E" w:themeColor="text2" w:themeShade="80"/>
          <w:sz w:val="28"/>
          <w:szCs w:val="28"/>
        </w:rPr>
        <w:t>физически (нанесение вреда здоровью людей, порча предметов), так и вербально, т. е. словесно (оскорбления, угрозы, унижения, преследования и др.).</w:t>
      </w:r>
      <w:proofErr w:type="gramEnd"/>
      <w:r w:rsidRPr="00CA0FFC">
        <w:rPr>
          <w:color w:val="0F243E" w:themeColor="text2" w:themeShade="80"/>
          <w:sz w:val="28"/>
          <w:szCs w:val="28"/>
        </w:rPr>
        <w:t xml:space="preserve"> Для чего вообще людям агрессия? Иногда она выступает средством достижения какой-нибудь цели (отнять что-либо, принудить к чему-то). А иногда используется как способ самоутверждения и как защитное поведение.</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Столкновение же с детской агрессивностью порой вызывает у взрослых недоумение, растерянность. Обычно первое, что делают родители, - наказывают ребенка. Если проявления агрессии становятся постоянными, они могут обратиться к психоневрологу. Но проявления жестокости и непослушания не всегда свидетельствуют о наличии у детей каких-либо психических отклонений. Часто ребенок, сталкиваясь с неразрешимой для него проблемой, просто не знает, как себя правильно вести. Чтобы помочь ему, необходимо, прежде всего, выяснить </w:t>
      </w:r>
      <w:r w:rsidRPr="00CA0FFC">
        <w:rPr>
          <w:b/>
          <w:bCs/>
          <w:color w:val="0F243E" w:themeColor="text2" w:themeShade="80"/>
          <w:sz w:val="28"/>
          <w:szCs w:val="28"/>
        </w:rPr>
        <w:t>возможные причины его агрессивности</w:t>
      </w:r>
      <w:r w:rsidRPr="00CA0FFC">
        <w:rPr>
          <w:color w:val="0F243E" w:themeColor="text2" w:themeShade="80"/>
          <w:sz w:val="28"/>
          <w:szCs w:val="28"/>
        </w:rPr>
        <w:t>. Давайте рассмотрим их.</w:t>
      </w: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 xml:space="preserve">Разовые вспышки агрессии могут перерасти в психическое нарушение, если детство ребенка сопровождается грубым, жестоким поведением родителей - и тогда он «заражается» их агрессивностью. Это один из факторов. Второй - когда ребенок живет в атмосфере неприятия </w:t>
      </w:r>
      <w:proofErr w:type="spellStart"/>
      <w:r w:rsidRPr="00CA0FFC">
        <w:rPr>
          <w:color w:val="0F243E" w:themeColor="text2" w:themeShade="80"/>
          <w:sz w:val="28"/>
          <w:szCs w:val="28"/>
        </w:rPr>
        <w:t>e</w:t>
      </w:r>
      <w:proofErr w:type="gramStart"/>
      <w:r w:rsidRPr="00CA0FFC">
        <w:rPr>
          <w:color w:val="0F243E" w:themeColor="text2" w:themeShade="80"/>
          <w:sz w:val="28"/>
          <w:szCs w:val="28"/>
        </w:rPr>
        <w:t>г</w:t>
      </w:r>
      <w:proofErr w:type="gramEnd"/>
      <w:r w:rsidRPr="00CA0FFC">
        <w:rPr>
          <w:color w:val="0F243E" w:themeColor="text2" w:themeShade="80"/>
          <w:sz w:val="28"/>
          <w:szCs w:val="28"/>
        </w:rPr>
        <w:t>o</w:t>
      </w:r>
      <w:proofErr w:type="spellEnd"/>
      <w:r w:rsidRPr="00CA0FFC">
        <w:rPr>
          <w:color w:val="0F243E" w:themeColor="text2" w:themeShade="80"/>
          <w:sz w:val="28"/>
          <w:szCs w:val="28"/>
        </w:rPr>
        <w:t>, нелюбви к нему, и у него формируется ощущение опасности и враждебности окружающего мира. Необходимо найти такое сочетание снисходительности и строгости, чтобы избежать развития агрессивного поведения ребенка.</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lastRenderedPageBreak/>
        <w:t>Исследования показали, что, когда взрослые заранее не делают свое отношение к грубости и жестокости ясным, но после совершения проступка ребенка строго наказывают, это приводит постепенно к закреплению в нем агрессивности. Но и всепрощающая снисходительность мам и пап приводит к тому, что у детей не возникает желания усваивать нормы поведения. Такие дети импульсивны, а в сложных ситуациях агрессивны.</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Как же мы, взрослые, должны себя вести? Наибольший эффект даст осуждение агрессии ребенка, обсуждение с ним причин ее проявления, совместный поиск выхода из конфликтной ситуации, но без строгих наказаний.</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 xml:space="preserve">Причиной агрессии могут быть и взаимоотношения со сверстниками. Период развития, в котором находятся сейчас наши дети (8-9 лет), противоречив. У ребенка возникает чувство взрослости. И он, требуя отношения к себе как </w:t>
      </w:r>
      <w:proofErr w:type="gramStart"/>
      <w:r w:rsidRPr="00CA0FFC">
        <w:rPr>
          <w:color w:val="0F243E" w:themeColor="text2" w:themeShade="80"/>
          <w:sz w:val="28"/>
          <w:szCs w:val="28"/>
        </w:rPr>
        <w:t>ко</w:t>
      </w:r>
      <w:proofErr w:type="gramEnd"/>
      <w:r w:rsidRPr="00CA0FFC">
        <w:rPr>
          <w:color w:val="0F243E" w:themeColor="text2" w:themeShade="80"/>
          <w:sz w:val="28"/>
          <w:szCs w:val="28"/>
        </w:rPr>
        <w:t xml:space="preserve"> взрослому, не всегда умеет правильно распорядиться своими правами. Общение со сверстниками для него становится большей ценностью, чем общение с родителями, учителями. Но потребность самоутвердиться, найти свое место в коллективе не всегда удовлетворяется в той мере, как хотелось бы ребенку. Агрессивность некоторых детей проявляется в том, что они иногда понимают поведение окружающих как враждебное. Например, дружеское подтрунивание над внешним видом, поступком, ошибкой в выполнении задания, они могут воспринять как насмешку, оскорбление. Отсюда возникает желание дать «отпор» обидчику.</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 xml:space="preserve">Отдельно следует рассмотреть такую причину, как отношения в семье. Агрессивное поведение родителей в отношениях между собой и со своими детьми: оскорбления, крики, </w:t>
      </w:r>
      <w:proofErr w:type="gramStart"/>
      <w:r w:rsidRPr="00CA0FFC">
        <w:rPr>
          <w:color w:val="0F243E" w:themeColor="text2" w:themeShade="80"/>
          <w:sz w:val="28"/>
          <w:szCs w:val="28"/>
        </w:rPr>
        <w:t>хамство</w:t>
      </w:r>
      <w:proofErr w:type="gramEnd"/>
      <w:r w:rsidRPr="00CA0FFC">
        <w:rPr>
          <w:color w:val="0F243E" w:themeColor="text2" w:themeShade="80"/>
          <w:sz w:val="28"/>
          <w:szCs w:val="28"/>
        </w:rPr>
        <w:t>, унижение друг друга - все это приводит к тому, что такое общение становится нормой жизни для ребенка.</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Противоречивое поведение в отношениях к ребенку, когда мама и папа предъявляют к нему противоположные требования, также может спровоцировать проявления агрессивности. Например, отец считает, что ребенок должен переделать домашнее задание, а мать жалеет его, не проявляет настойчивости. И все это происходит на глазах у сына или дочки. Такие споры между родителями, особенно, если они повторяются регулярно, также могут привести к проявлению агрессии.</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Еще одна причина - непоследовательность родителей в формировании нравственных ценностей, когда сегодня им удобны одни нормы в поведении ребенка, а завтра другие. Подросток видит нечестность, непорядочность, несправедливость, болезненно переживает такие ситуации. Это приводит к озлоблению, агрессивности по отношению к взрослым.</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lastRenderedPageBreak/>
        <w:t xml:space="preserve">Особенности биологического развития самого ребенка, некоторые черты его характера также могут обуславливать его агрессивность. Дети с </w:t>
      </w:r>
      <w:proofErr w:type="spellStart"/>
      <w:r w:rsidRPr="00CA0FFC">
        <w:rPr>
          <w:color w:val="0F243E" w:themeColor="text2" w:themeShade="80"/>
          <w:sz w:val="28"/>
          <w:szCs w:val="28"/>
        </w:rPr>
        <w:t>гипервозбудимостью</w:t>
      </w:r>
      <w:proofErr w:type="spellEnd"/>
      <w:r w:rsidRPr="00CA0FFC">
        <w:rPr>
          <w:color w:val="0F243E" w:themeColor="text2" w:themeShade="80"/>
          <w:sz w:val="28"/>
          <w:szCs w:val="28"/>
        </w:rPr>
        <w:t>, раздражительные, склонные к эмоциональным вспышкам нуждаются в помощи специалиста.</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Наиболее распространенными являются следующие жалобы родителей:</w:t>
      </w: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1. Агрессия проявляется в высказываниях ребенка (угрозы, грубость, неприличные слова).</w:t>
      </w: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2. Ребенок агрессивен по отношению к окружающим (дерется).</w:t>
      </w: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3. Агрессия проявляется в играх ребенка.</w:t>
      </w: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4. Агрессия по отношению к животным.</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b/>
          <w:bCs/>
          <w:color w:val="0F243E" w:themeColor="text2" w:themeShade="80"/>
          <w:sz w:val="28"/>
          <w:szCs w:val="28"/>
        </w:rPr>
        <w:t>Рассмотрим причины проявлений этих видов агрессии и рекомендации психологов</w:t>
      </w:r>
      <w:r w:rsidRPr="00CA0FFC">
        <w:rPr>
          <w:color w:val="0F243E" w:themeColor="text2" w:themeShade="80"/>
          <w:sz w:val="28"/>
          <w:szCs w:val="28"/>
        </w:rPr>
        <w:t>.</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Итак, что делать, если ваш ребенок агрессивен в своих высказываниях. Чаще всего в этом виноваты сами взрослые. Кто-то из членов семьи пусть редко, но «выпускает пар» таким способом. У сына или дочки закрепляется вывод: если что-то не получается, если тебя не понимают, если нет другого выхода для снятия напряжения, можно поступать таким образом. Так называемые бранные или неприличные слова рано или поздно появляются в лексиконе каждого ребенка. У кого-то это быстро проходит, с кем-то приходится вести разъяснительные беседы.</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Почему же эти «нехорошие» выражения закрепляется в их речи? Что детей в них так привлекает? Для подростков ругающийся человек - это взрослый, бесстрашный, никого и ничего не признающий. Умение вставить в свою речь крепкое словечко, является одним из признаков взрослости. Это возвышает его в собственных глазах и в глазах сверстников, делает его «взрослым», независимым человеком. Иногда дети используют ругательства, чтобы позлить, подразнить взрослых. В этом случае бранные слова становятся еще одним орудием мести.</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Наверное, в этом случае лучше всего объяснить ребенку, что для определенных слов есть свое время и место. Поводом поверить вам и принять вашу точку зрения будет акцентирование случаев неприличного поведения в общественных местах. Действительно, неприятно на улице проходить мимо компании подростков, которые через слово вставляют в свои высказывания мат и неприличные выражения. Особенно, если это делают девочки.</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Бесполезно постоянно ругать детей за использование неприличных слов или запрещать произносить их. Это сделает ругательства ещё более привлекательными в глазах ребенка. Итак, </w:t>
      </w:r>
      <w:r w:rsidRPr="00CA0FFC">
        <w:rPr>
          <w:b/>
          <w:bCs/>
          <w:color w:val="0F243E" w:themeColor="text2" w:themeShade="80"/>
          <w:sz w:val="28"/>
          <w:szCs w:val="28"/>
        </w:rPr>
        <w:t xml:space="preserve">каковы же советы психолога, </w:t>
      </w:r>
      <w:r w:rsidRPr="00CA0FFC">
        <w:rPr>
          <w:b/>
          <w:bCs/>
          <w:color w:val="0F243E" w:themeColor="text2" w:themeShade="80"/>
          <w:sz w:val="28"/>
          <w:szCs w:val="28"/>
        </w:rPr>
        <w:lastRenderedPageBreak/>
        <w:t>если агрессивность ребенка проявляется в употреблении нецензурных выражений?</w:t>
      </w:r>
    </w:p>
    <w:p w:rsidR="00041684" w:rsidRPr="00CA0FFC" w:rsidRDefault="00041684" w:rsidP="00041684">
      <w:pPr>
        <w:numPr>
          <w:ilvl w:val="0"/>
          <w:numId w:val="4"/>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 xml:space="preserve">Объясните детям, что люди используют ругательства </w:t>
      </w:r>
      <w:proofErr w:type="gramStart"/>
      <w:r w:rsidRPr="00CA0FFC">
        <w:rPr>
          <w:color w:val="0F243E" w:themeColor="text2" w:themeShade="80"/>
          <w:sz w:val="28"/>
          <w:szCs w:val="28"/>
        </w:rPr>
        <w:t>лишь</w:t>
      </w:r>
      <w:proofErr w:type="gramEnd"/>
      <w:r w:rsidRPr="00CA0FFC">
        <w:rPr>
          <w:color w:val="0F243E" w:themeColor="text2" w:themeShade="80"/>
          <w:sz w:val="28"/>
          <w:szCs w:val="28"/>
        </w:rPr>
        <w:t xml:space="preserve"> в крайнем случае, когда от отчаяния им уже не хватает сил и слов.</w:t>
      </w:r>
    </w:p>
    <w:p w:rsidR="00041684" w:rsidRPr="00CA0FFC" w:rsidRDefault="00041684" w:rsidP="00041684">
      <w:pPr>
        <w:numPr>
          <w:ilvl w:val="0"/>
          <w:numId w:val="4"/>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Следите сами за собственной речью.</w:t>
      </w:r>
    </w:p>
    <w:p w:rsidR="00041684" w:rsidRPr="00CA0FFC" w:rsidRDefault="00041684" w:rsidP="00041684">
      <w:pPr>
        <w:numPr>
          <w:ilvl w:val="0"/>
          <w:numId w:val="4"/>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 xml:space="preserve">Если ребенок спрашивает о значении того или иного бранного слова, не следует уходить от ответа. Постарайтесь так объяснить ребенку значение слова, чтобы ему самому не захотелось его употреблять. В крайнем </w:t>
      </w:r>
      <w:proofErr w:type="gramStart"/>
      <w:r w:rsidRPr="00CA0FFC">
        <w:rPr>
          <w:color w:val="0F243E" w:themeColor="text2" w:themeShade="80"/>
          <w:sz w:val="28"/>
          <w:szCs w:val="28"/>
        </w:rPr>
        <w:t>случае</w:t>
      </w:r>
      <w:proofErr w:type="gramEnd"/>
      <w:r w:rsidRPr="00CA0FFC">
        <w:rPr>
          <w:color w:val="0F243E" w:themeColor="text2" w:themeShade="80"/>
          <w:sz w:val="28"/>
          <w:szCs w:val="28"/>
        </w:rPr>
        <w:t xml:space="preserve"> скажите, что слово настолько отвратительно, что вы не можете произнести это вслух.</w:t>
      </w:r>
    </w:p>
    <w:p w:rsidR="00041684" w:rsidRPr="00CA0FFC" w:rsidRDefault="00041684" w:rsidP="00041684">
      <w:pPr>
        <w:numPr>
          <w:ilvl w:val="0"/>
          <w:numId w:val="4"/>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Если ребенок интересуется, почему люди произносят такие слова, скажите, например, что так говорят люди несдержанные и невоспитанные, когда хотят обидеть или разозлить другого человека.</w:t>
      </w:r>
    </w:p>
    <w:p w:rsidR="00041684" w:rsidRPr="00CA0FFC" w:rsidRDefault="00041684" w:rsidP="00041684">
      <w:pPr>
        <w:numPr>
          <w:ilvl w:val="0"/>
          <w:numId w:val="4"/>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Если ребенок поймал на «нехорошем» слове вас, имеет смысл извиниться перед ним, сказать, что, к сожалению, вам не удалось сдержаться, вы поступили плохо. Дайте ему понять, что искренне раскаиваетесь, это сблизит вас, и впредь, конечно, старайтесь держать себя в руках.</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Если подытожить сказанное, родителям не стоит пугаться бранных слов, застывать в шоке, услышав их от ребенка, не стоит отрицать их существование. Лучше просто дать понять: «Я знаю о существовании и значении этих слов, но мне они не нравятся». Пусть он поймет, что бранные слова, особенно если они говорятся в чей-то адрес, оскорбляют и унижают человека.</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 xml:space="preserve">Следующее направление выражения агрессии детей - это их игры. Они начинают появляться впервые в 4-5 лет. Детей привлекают отрицательные герои, и многие охотно примеряют на себя роли таких персонажей. Если вспомнить наше с вами детство, то можно с уверенностью сказать, что мы выбирали только роли положительных персонажей. Современные дети </w:t>
      </w:r>
      <w:proofErr w:type="spellStart"/>
      <w:r w:rsidRPr="00CA0FFC">
        <w:rPr>
          <w:color w:val="0F243E" w:themeColor="text2" w:themeShade="80"/>
          <w:sz w:val="28"/>
          <w:szCs w:val="28"/>
        </w:rPr>
        <w:t>pac</w:t>
      </w:r>
      <w:proofErr w:type="gramStart"/>
      <w:r w:rsidRPr="00CA0FFC">
        <w:rPr>
          <w:color w:val="0F243E" w:themeColor="text2" w:themeShade="80"/>
          <w:sz w:val="28"/>
          <w:szCs w:val="28"/>
        </w:rPr>
        <w:t>т</w:t>
      </w:r>
      <w:proofErr w:type="gramEnd"/>
      <w:r w:rsidRPr="00CA0FFC">
        <w:rPr>
          <w:color w:val="0F243E" w:themeColor="text2" w:themeShade="80"/>
          <w:sz w:val="28"/>
          <w:szCs w:val="28"/>
        </w:rPr>
        <w:t>yт</w:t>
      </w:r>
      <w:proofErr w:type="spellEnd"/>
      <w:r w:rsidRPr="00CA0FFC">
        <w:rPr>
          <w:color w:val="0F243E" w:themeColor="text2" w:themeShade="80"/>
          <w:sz w:val="28"/>
          <w:szCs w:val="28"/>
        </w:rPr>
        <w:t xml:space="preserve"> с другими идеалами. Это связано с тем, что многие отрицательные герои мультфильмов (особенно американских) более могущественны и поэтому привлекательны для ребенка. Кроме того, детям могут быть интересны эти роли тем, что это дает им возможность попробовать побыть плохим, непослушным, злым, агрессивным, а значит независимым, «взрослым». Иногда такое поведение в игре ребенок переносит и в реальную жизнь. Причиной такой ситуации может быть низкая самооценка, неудачи в общении.</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Наиболее часто встречается агрессия, направленная на окружающих людей. Физическая агрессия по отношению к окружающим у ребенка бывает по нескольким причинам:</w:t>
      </w:r>
    </w:p>
    <w:p w:rsidR="00041684" w:rsidRPr="00CA0FFC" w:rsidRDefault="00041684" w:rsidP="00041684">
      <w:pPr>
        <w:numPr>
          <w:ilvl w:val="0"/>
          <w:numId w:val="5"/>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желание самоутвердиться;</w:t>
      </w:r>
    </w:p>
    <w:p w:rsidR="00041684" w:rsidRPr="00CA0FFC" w:rsidRDefault="00041684" w:rsidP="00041684">
      <w:pPr>
        <w:numPr>
          <w:ilvl w:val="0"/>
          <w:numId w:val="5"/>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защита;</w:t>
      </w:r>
    </w:p>
    <w:p w:rsidR="00041684" w:rsidRPr="00CA0FFC" w:rsidRDefault="00041684" w:rsidP="00041684">
      <w:pPr>
        <w:numPr>
          <w:ilvl w:val="0"/>
          <w:numId w:val="5"/>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lastRenderedPageBreak/>
        <w:t>от безысходности;</w:t>
      </w:r>
    </w:p>
    <w:p w:rsidR="00041684" w:rsidRPr="00CA0FFC" w:rsidRDefault="00041684" w:rsidP="00041684">
      <w:pPr>
        <w:numPr>
          <w:ilvl w:val="0"/>
          <w:numId w:val="5"/>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от несдержанности.</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Если в первых трех случаях такое происходит от неуверенности в себе и тревожности ребенка, то последний вариан</w:t>
      </w:r>
      <w:proofErr w:type="gramStart"/>
      <w:r w:rsidRPr="00CA0FFC">
        <w:rPr>
          <w:color w:val="0F243E" w:themeColor="text2" w:themeShade="80"/>
          <w:sz w:val="28"/>
          <w:szCs w:val="28"/>
        </w:rPr>
        <w:t>т-</w:t>
      </w:r>
      <w:proofErr w:type="gramEnd"/>
      <w:r w:rsidRPr="00CA0FFC">
        <w:rPr>
          <w:color w:val="0F243E" w:themeColor="text2" w:themeShade="80"/>
          <w:sz w:val="28"/>
          <w:szCs w:val="28"/>
        </w:rPr>
        <w:t xml:space="preserve"> показатель неумения вести себя, отсутствия навыков культуры поведения, избалованности, эгоизма. Чтобы быть успешным в обществе, человек должен научиться договариваться, уступать, сдерживать свои эмоции, выражать их более приемлемым способом. Это нужно развивать с раннего детства, опираясь на реальные ситуации. Чем больше уделяется этому внимания в жизни малыша, тем легче будет подростку реализовать себя в будущем. Ведь умение находить компромисс, уважать мнение других людей - неотъемлемая составляющая любой профессиональной деятельности. Что же делать, если ребенок даже по ничтожному поводу лезет в драку?</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Задача родителей заключается в том, чтобы научить ребенка управлять своими эмоциями.</w:t>
      </w: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Одна из наиболее часто встречающихся форм выражения гнева и протеста - истерика. Это и способ чего-то добиться от родных, и результат накопленного напряжения, стресса, волнения. Особенно подвержены таким срывам дети подвижные, активные, возбудимые, впечатлительные, нервные.</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Агрессивные дети, каковы бы ни были причины их поведения, попадают в замкнутый круг. Им не хватает любви и понимания со стороны близких, но своим поведением они еще больше отталкивают их. А враждебное отношение окружающих, в свою очередь, провоцирует ребенка, возбуждая в нем чувства страха и гнева. Поведение, которое воспринимается как асоциальное, является отчаянной попыткой обратить на себя внимание. Вполне возможно, что ребенок сначала выражал свои потребности в более мягкой форме, но взрослые не придали этому значения.</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Еще одной причиной асоциального поведения у ребенка могут быть ссоры между родителями, свидетелем которых он является очень часто. Чрезвычайно суровая или, наоборот, слишком слабая дисциплина, непоследовательность родителей в своих требованиях и поступках, равнодушие к детям также могут стать причиной агрессивного поведения ребенка.</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 xml:space="preserve">Итак, взрослым, наблюдающим агрессивность ребенка по отношению к окружающим, надо понять, что он имеет право выражать свои отрицательные эмоции, но делать это не с помощью визга или тумаков, а словами. Надо сразу дать понять ребенку, что агрессивное поведение никогда не принесет желаемого результата. Иногда ребенку нужно просто человеческое общение, </w:t>
      </w:r>
      <w:r w:rsidRPr="00CA0FFC">
        <w:rPr>
          <w:color w:val="0F243E" w:themeColor="text2" w:themeShade="80"/>
          <w:sz w:val="28"/>
          <w:szCs w:val="28"/>
        </w:rPr>
        <w:lastRenderedPageBreak/>
        <w:t>понимание, одного лишь ласкового слова бывает достаточно, чтобы снять его озлобление.</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b/>
          <w:bCs/>
          <w:color w:val="0F243E" w:themeColor="text2" w:themeShade="80"/>
          <w:sz w:val="28"/>
          <w:szCs w:val="28"/>
        </w:rPr>
        <w:t>Какие же рекомендации можно дать родителям?</w:t>
      </w:r>
    </w:p>
    <w:p w:rsidR="00041684" w:rsidRPr="00CA0FFC" w:rsidRDefault="00041684" w:rsidP="00041684">
      <w:pPr>
        <w:numPr>
          <w:ilvl w:val="0"/>
          <w:numId w:val="6"/>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Взрослым необходимо быть последовательными в своих действиях по отношению к детям. Наибольшую агрессию проявляют дети, которые никогда не знали, какую реакцию родителей вызовет их поведение в этот раз. Например, за один и тот же поступок ребенок в зависимости от настроения отца мог получить либо наказание, либо равнодушную реакцию.</w:t>
      </w:r>
    </w:p>
    <w:p w:rsidR="00041684" w:rsidRPr="00CA0FFC" w:rsidRDefault="00041684" w:rsidP="00041684">
      <w:pPr>
        <w:numPr>
          <w:ilvl w:val="0"/>
          <w:numId w:val="6"/>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Следует избегать неоправданного применения силы и угроз.</w:t>
      </w:r>
    </w:p>
    <w:p w:rsidR="00041684" w:rsidRPr="00CA0FFC" w:rsidRDefault="00041684" w:rsidP="00041684">
      <w:pPr>
        <w:numPr>
          <w:ilvl w:val="0"/>
          <w:numId w:val="6"/>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 как злоба, жестокость и упрямство.</w:t>
      </w:r>
    </w:p>
    <w:p w:rsidR="00041684" w:rsidRPr="00CA0FFC" w:rsidRDefault="00041684" w:rsidP="00041684">
      <w:pPr>
        <w:numPr>
          <w:ilvl w:val="0"/>
          <w:numId w:val="6"/>
        </w:numPr>
        <w:shd w:val="clear" w:color="auto" w:fill="FFFFFF"/>
        <w:ind w:left="0"/>
        <w:rPr>
          <w:rFonts w:ascii="Arial" w:hAnsi="Arial" w:cs="Arial"/>
          <w:color w:val="0F243E" w:themeColor="text2" w:themeShade="80"/>
          <w:sz w:val="28"/>
          <w:szCs w:val="28"/>
        </w:rPr>
      </w:pPr>
      <w:r w:rsidRPr="00CA0FFC">
        <w:rPr>
          <w:color w:val="0F243E" w:themeColor="text2" w:themeShade="80"/>
          <w:sz w:val="28"/>
          <w:szCs w:val="28"/>
        </w:rPr>
        <w:t>Важно помочь ребенку научиться владеть собой, развивать у него самоконтроль. Дети должны знать о возможных последствиях своих поступков и о том, как их действия могут быть восприняты окружающими.</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Еще одна разновидность детской агрессии - это жестокость по отношению к животным. В раннем детстве в основе «садистских опытов» над животными может лежать обычное любопытство. Ребенку интересно, что будет делать жук, если его посадить в банку, привязать к лапке нитку и т. п. Маленькие дети часто мучают животных, сами не понимая того, что причиняют им боль, страдания. В этом случае можно просто поговорить серьезно с ребенком, обсудив с ним, что чувствует животное, что бы оно сказало, если бы умело говорить.</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Жестокость школьников постарше уже не является простым любопытством. Она, как правило, свидетельствует именно об агрессивности. Но и в этом случае причиной агрессии, скорее всего, бывают домашние конфликты, неудовлетворенность, проблемы с общением. Например, если ребенка наказывают физически, он, не имея возможности дать отпор, вымещает свои обиды на домашних животных.</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 xml:space="preserve">Жестокое отношение к бездомным животным воспринимается самим ребенком как шутка, забава, игра, </w:t>
      </w:r>
      <w:proofErr w:type="gramStart"/>
      <w:r w:rsidRPr="00CA0FFC">
        <w:rPr>
          <w:color w:val="0F243E" w:themeColor="text2" w:themeShade="80"/>
          <w:sz w:val="28"/>
          <w:szCs w:val="28"/>
        </w:rPr>
        <w:t>которые</w:t>
      </w:r>
      <w:proofErr w:type="gramEnd"/>
      <w:r w:rsidRPr="00CA0FFC">
        <w:rPr>
          <w:color w:val="0F243E" w:themeColor="text2" w:themeShade="80"/>
          <w:sz w:val="28"/>
          <w:szCs w:val="28"/>
        </w:rPr>
        <w:t>, по его мнению, могут поднять его авторитет у сверстников. Ему кажется, что в глазах окружающих он будет считаться сильным, бесстрашным. К сожалению, в подростковом возрасте школьники очень часто оказываются под влиянием компании и участвуют в издевательстве над животными для того, чтобы не показать своей «слабости». Впоследствии это может развиться и в преступную деятельность, агрессию по отношению к случайным прохожим.</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Вот каковы рекомендации психологов по этой проблеме:</w:t>
      </w:r>
    </w:p>
    <w:p w:rsidR="00041684" w:rsidRPr="00CA0FFC" w:rsidRDefault="00041684" w:rsidP="00041684">
      <w:pPr>
        <w:numPr>
          <w:ilvl w:val="0"/>
          <w:numId w:val="7"/>
        </w:numPr>
        <w:shd w:val="clear" w:color="auto" w:fill="FFFFFF"/>
        <w:rPr>
          <w:rFonts w:ascii="Arial" w:hAnsi="Arial" w:cs="Arial"/>
          <w:color w:val="0F243E" w:themeColor="text2" w:themeShade="80"/>
          <w:sz w:val="28"/>
          <w:szCs w:val="28"/>
        </w:rPr>
      </w:pPr>
      <w:r w:rsidRPr="00CA0FFC">
        <w:rPr>
          <w:color w:val="0F243E" w:themeColor="text2" w:themeShade="80"/>
          <w:sz w:val="28"/>
          <w:szCs w:val="28"/>
        </w:rPr>
        <w:lastRenderedPageBreak/>
        <w:t>Наблюдайте за играми ребенка. Если вы заметили, что в ходе них ребенок проявляет агрессию к игрушкам или домашним животным, насторожитесь, постарайтесь найти причины этого. Давно известно, что в играх дети реализуют и показывают свои мечты, фантазии и страхи.</w:t>
      </w:r>
    </w:p>
    <w:p w:rsidR="00041684" w:rsidRPr="00CA0FFC" w:rsidRDefault="00041684" w:rsidP="00041684">
      <w:pPr>
        <w:numPr>
          <w:ilvl w:val="0"/>
          <w:numId w:val="8"/>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Обсуждайте с ребенком, на какого персонажа книги или мультфильма он хочет быть похож, почему тот или иной герой ему нравится или наоборот.</w:t>
      </w:r>
    </w:p>
    <w:p w:rsidR="00041684" w:rsidRPr="00CA0FFC" w:rsidRDefault="00041684" w:rsidP="00041684">
      <w:pPr>
        <w:numPr>
          <w:ilvl w:val="0"/>
          <w:numId w:val="8"/>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Приучите ребенка рассказывать о том, что его волнует, за что он переживает. Пусть он привыкнет прямо говорить о своих чувствах, о том, что ему нравится, а что не нравится. Высказывая свои мысли, сами применяйте для выражения чувств выражения «я рассердился», «я обиделся», «я расстроился» и введите эти слова в активный словарный запас своего ребенка.</w:t>
      </w:r>
    </w:p>
    <w:p w:rsidR="00041684" w:rsidRPr="00CA0FFC" w:rsidRDefault="00041684" w:rsidP="00041684">
      <w:pPr>
        <w:numPr>
          <w:ilvl w:val="0"/>
          <w:numId w:val="8"/>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 xml:space="preserve">Ни в коем случае в порыве гнева не обзывайте ребенка - он будет копировать ваше поведение и слова в </w:t>
      </w:r>
      <w:proofErr w:type="gramStart"/>
      <w:r w:rsidRPr="00CA0FFC">
        <w:rPr>
          <w:color w:val="0F243E" w:themeColor="text2" w:themeShade="80"/>
          <w:sz w:val="28"/>
          <w:szCs w:val="28"/>
        </w:rPr>
        <w:t>общении</w:t>
      </w:r>
      <w:proofErr w:type="gramEnd"/>
      <w:r w:rsidRPr="00CA0FFC">
        <w:rPr>
          <w:color w:val="0F243E" w:themeColor="text2" w:themeShade="80"/>
          <w:sz w:val="28"/>
          <w:szCs w:val="28"/>
        </w:rPr>
        <w:t xml:space="preserve"> как с животными, так и людьми.</w:t>
      </w:r>
    </w:p>
    <w:p w:rsidR="00041684" w:rsidRPr="00CA0FFC" w:rsidRDefault="00041684" w:rsidP="00041684">
      <w:pPr>
        <w:numPr>
          <w:ilvl w:val="0"/>
          <w:numId w:val="8"/>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Подавайте пример гуманного поведения, заостряйте внимание на таких примерах в жизни, книгах, фильмах.</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В последние годы психологи рассматривают отдельно такую причину возникновения детской агрессии, как СМИ. На ребенка начинают оказывать влияние передачи телевидения, кино, детективы, наполненные различными проявлениями агрессии. За все школьные годы дети проводят у телевизора почти 15 тыс. часов. За это время они видят в среднем около 1З тыс. случаев насильственной смерти. Психологами было установлено, что дети, видевшие по телевизору множество актов насилия, более склонны к агрессивным действиям, чем дети, не видевшие их. Способствуют этому и компьютерные игры. Совершая в них виртуальные акты насилия, ребенок перестает видеть грань между игрой и реальностью. При подготовке к родительскому собранию в нашем классе было проведено исследование отношения детей к телепрограммам. Предлагаю вам ознакомиться с его результатами. (Организуется обсуждение ответов детей.)</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 xml:space="preserve">- Какие выводы вы можете сделать из нашего обсуждения? (Необходимо обдумать дома этот вопрос, организовать </w:t>
      </w:r>
      <w:proofErr w:type="gramStart"/>
      <w:r w:rsidRPr="00CA0FFC">
        <w:rPr>
          <w:color w:val="0F243E" w:themeColor="text2" w:themeShade="80"/>
          <w:sz w:val="28"/>
          <w:szCs w:val="28"/>
        </w:rPr>
        <w:t>контроль за</w:t>
      </w:r>
      <w:proofErr w:type="gramEnd"/>
      <w:r w:rsidRPr="00CA0FFC">
        <w:rPr>
          <w:color w:val="0F243E" w:themeColor="text2" w:themeShade="80"/>
          <w:sz w:val="28"/>
          <w:szCs w:val="28"/>
        </w:rPr>
        <w:t xml:space="preserve"> просмотром телепередач, самим быть внимательнее при выборе программ, если ребенок находится перед телевизором.)</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b/>
          <w:bCs/>
          <w:color w:val="0F243E" w:themeColor="text2" w:themeShade="80"/>
          <w:sz w:val="28"/>
          <w:szCs w:val="28"/>
        </w:rPr>
        <w:t>Итак, из всего сказанного выше вытекают следующие правила поведения:</w:t>
      </w:r>
    </w:p>
    <w:p w:rsidR="00041684" w:rsidRPr="00CA0FFC" w:rsidRDefault="00041684" w:rsidP="00041684">
      <w:pPr>
        <w:numPr>
          <w:ilvl w:val="0"/>
          <w:numId w:val="9"/>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Самим не проявлять грубости, жестокости.</w:t>
      </w:r>
    </w:p>
    <w:p w:rsidR="00041684" w:rsidRPr="00CA0FFC" w:rsidRDefault="00041684" w:rsidP="00041684">
      <w:pPr>
        <w:numPr>
          <w:ilvl w:val="0"/>
          <w:numId w:val="10"/>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Постараться быть внимательными к ребенку.</w:t>
      </w:r>
    </w:p>
    <w:p w:rsidR="00041684" w:rsidRPr="00CA0FFC" w:rsidRDefault="00041684" w:rsidP="00041684">
      <w:pPr>
        <w:numPr>
          <w:ilvl w:val="0"/>
          <w:numId w:val="10"/>
        </w:numPr>
        <w:shd w:val="clear" w:color="auto" w:fill="FFFFFF"/>
        <w:rPr>
          <w:rFonts w:ascii="Arial" w:hAnsi="Arial" w:cs="Arial"/>
          <w:color w:val="0F243E" w:themeColor="text2" w:themeShade="80"/>
          <w:sz w:val="28"/>
          <w:szCs w:val="28"/>
        </w:rPr>
      </w:pPr>
      <w:r w:rsidRPr="00CA0FFC">
        <w:rPr>
          <w:color w:val="0F243E" w:themeColor="text2" w:themeShade="80"/>
          <w:sz w:val="28"/>
          <w:szCs w:val="28"/>
        </w:rPr>
        <w:lastRenderedPageBreak/>
        <w:t>Реагировать и откликаться на любые позитивные сдвиги в поведении ребенка. Он хочет в каждый момент времени чувствовать, что его понимают и ценят.</w:t>
      </w:r>
    </w:p>
    <w:p w:rsidR="00041684" w:rsidRPr="00CA0FFC" w:rsidRDefault="00041684" w:rsidP="00041684">
      <w:pPr>
        <w:numPr>
          <w:ilvl w:val="0"/>
          <w:numId w:val="10"/>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Учиться слушать и слышать своего ребенка. Чаще включать в общение тепло, доброе слово, ласковый взгляд.</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b/>
          <w:bCs/>
          <w:color w:val="0F243E" w:themeColor="text2" w:themeShade="80"/>
          <w:sz w:val="28"/>
          <w:szCs w:val="28"/>
        </w:rPr>
        <w:t>Приложение.</w:t>
      </w:r>
    </w:p>
    <w:p w:rsidR="00041684" w:rsidRPr="00CA0FFC" w:rsidRDefault="00041684" w:rsidP="00041684">
      <w:pPr>
        <w:shd w:val="clear" w:color="auto" w:fill="FFFFFF"/>
        <w:jc w:val="center"/>
        <w:rPr>
          <w:rFonts w:ascii="Arial" w:hAnsi="Arial" w:cs="Arial"/>
          <w:color w:val="0F243E" w:themeColor="text2" w:themeShade="80"/>
          <w:sz w:val="28"/>
          <w:szCs w:val="28"/>
        </w:rPr>
      </w:pPr>
      <w:r w:rsidRPr="00CA0FFC">
        <w:rPr>
          <w:color w:val="0F243E" w:themeColor="text2" w:themeShade="80"/>
          <w:sz w:val="28"/>
          <w:szCs w:val="28"/>
        </w:rPr>
        <w:t>Анкета для учащихся.</w:t>
      </w:r>
    </w:p>
    <w:p w:rsidR="00041684" w:rsidRPr="00CA0FFC" w:rsidRDefault="00041684" w:rsidP="00041684">
      <w:pPr>
        <w:numPr>
          <w:ilvl w:val="0"/>
          <w:numId w:val="11"/>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Какие телепередачи вы выбираете для просмотра?</w:t>
      </w:r>
    </w:p>
    <w:p w:rsidR="00041684" w:rsidRPr="00CA0FFC" w:rsidRDefault="00041684" w:rsidP="00041684">
      <w:pPr>
        <w:numPr>
          <w:ilvl w:val="0"/>
          <w:numId w:val="11"/>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Что вам в них нравится?</w:t>
      </w:r>
    </w:p>
    <w:p w:rsidR="00041684" w:rsidRPr="00CA0FFC" w:rsidRDefault="00041684" w:rsidP="00041684">
      <w:pPr>
        <w:numPr>
          <w:ilvl w:val="0"/>
          <w:numId w:val="11"/>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Дают ли вам советы родители при выборе телепередач?</w:t>
      </w:r>
    </w:p>
    <w:p w:rsidR="00041684" w:rsidRPr="00CA0FFC" w:rsidRDefault="00041684" w:rsidP="00041684">
      <w:pPr>
        <w:numPr>
          <w:ilvl w:val="0"/>
          <w:numId w:val="11"/>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Какие телепередачи любят смотреть ваши родители?</w:t>
      </w:r>
      <w:bookmarkStart w:id="0" w:name="_GoBack"/>
      <w:bookmarkEnd w:id="0"/>
    </w:p>
    <w:p w:rsidR="00041684" w:rsidRPr="00CA0FFC" w:rsidRDefault="00041684" w:rsidP="00041684">
      <w:pPr>
        <w:numPr>
          <w:ilvl w:val="0"/>
          <w:numId w:val="11"/>
        </w:numPr>
        <w:shd w:val="clear" w:color="auto" w:fill="FFFFFF"/>
        <w:rPr>
          <w:rFonts w:ascii="Arial" w:hAnsi="Arial" w:cs="Arial"/>
          <w:color w:val="0F243E" w:themeColor="text2" w:themeShade="80"/>
          <w:sz w:val="28"/>
          <w:szCs w:val="28"/>
        </w:rPr>
      </w:pPr>
      <w:r w:rsidRPr="00CA0FFC">
        <w:rPr>
          <w:color w:val="0F243E" w:themeColor="text2" w:themeShade="80"/>
          <w:sz w:val="28"/>
          <w:szCs w:val="28"/>
        </w:rPr>
        <w:t>Какие телепередачи вы смотрите всей семьёй?</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r w:rsidRPr="00CA0FFC">
        <w:rPr>
          <w:b/>
          <w:bCs/>
          <w:color w:val="0F243E" w:themeColor="text2" w:themeShade="80"/>
          <w:sz w:val="28"/>
          <w:szCs w:val="28"/>
        </w:rPr>
        <w:t>Литература.</w:t>
      </w:r>
    </w:p>
    <w:p w:rsidR="00041684" w:rsidRPr="00CA0FFC" w:rsidRDefault="00041684" w:rsidP="00041684">
      <w:pPr>
        <w:shd w:val="clear" w:color="auto" w:fill="FFFFFF"/>
        <w:rPr>
          <w:rFonts w:ascii="Arial" w:hAnsi="Arial" w:cs="Arial"/>
          <w:color w:val="0F243E" w:themeColor="text2" w:themeShade="80"/>
          <w:sz w:val="28"/>
          <w:szCs w:val="28"/>
        </w:rPr>
      </w:pPr>
      <w:r w:rsidRPr="00CA0FFC">
        <w:rPr>
          <w:color w:val="0F243E" w:themeColor="text2" w:themeShade="80"/>
          <w:sz w:val="28"/>
          <w:szCs w:val="28"/>
        </w:rPr>
        <w:t>Родительские собрания: 2 класс</w:t>
      </w:r>
      <w:proofErr w:type="gramStart"/>
      <w:r w:rsidRPr="00CA0FFC">
        <w:rPr>
          <w:color w:val="0F243E" w:themeColor="text2" w:themeShade="80"/>
          <w:sz w:val="28"/>
          <w:szCs w:val="28"/>
        </w:rPr>
        <w:t>/ А</w:t>
      </w:r>
      <w:proofErr w:type="gramEnd"/>
      <w:r w:rsidRPr="00CA0FFC">
        <w:rPr>
          <w:color w:val="0F243E" w:themeColor="text2" w:themeShade="80"/>
          <w:sz w:val="28"/>
          <w:szCs w:val="28"/>
        </w:rPr>
        <w:t>вт.-сост. И. Ф. Яценко.-М.:ВАКО,2008.</w:t>
      </w: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Pr="00CA0FFC" w:rsidRDefault="00041684" w:rsidP="00041684">
      <w:pPr>
        <w:shd w:val="clear" w:color="auto" w:fill="FFFFFF"/>
        <w:rPr>
          <w:rFonts w:ascii="Arial" w:hAnsi="Arial" w:cs="Arial"/>
          <w:color w:val="0F243E" w:themeColor="text2" w:themeShade="8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Default="00041684" w:rsidP="00041684">
      <w:pPr>
        <w:shd w:val="clear" w:color="auto" w:fill="FFFFFF"/>
        <w:rPr>
          <w:rFonts w:ascii="Arial" w:hAnsi="Arial" w:cs="Arial"/>
          <w:color w:val="000000"/>
          <w:sz w:val="28"/>
          <w:szCs w:val="28"/>
        </w:rPr>
      </w:pPr>
    </w:p>
    <w:p w:rsidR="00041684" w:rsidRPr="00041684" w:rsidRDefault="00041684" w:rsidP="00041684">
      <w:pPr>
        <w:shd w:val="clear" w:color="auto" w:fill="FFFFFF"/>
        <w:rPr>
          <w:rFonts w:ascii="Arial" w:hAnsi="Arial" w:cs="Arial"/>
          <w:color w:val="000000"/>
          <w:sz w:val="28"/>
          <w:szCs w:val="28"/>
        </w:rPr>
      </w:pPr>
    </w:p>
    <w:p w:rsidR="00041684" w:rsidRPr="00041684" w:rsidRDefault="00041684" w:rsidP="00041684">
      <w:pPr>
        <w:shd w:val="clear" w:color="auto" w:fill="FFFFFF"/>
        <w:rPr>
          <w:rFonts w:ascii="Arial" w:hAnsi="Arial" w:cs="Arial"/>
          <w:color w:val="000000"/>
          <w:sz w:val="28"/>
          <w:szCs w:val="28"/>
        </w:rPr>
      </w:pPr>
    </w:p>
    <w:p w:rsidR="00041684" w:rsidRPr="00041684" w:rsidRDefault="008916CA" w:rsidP="00041684">
      <w:pPr>
        <w:shd w:val="clear" w:color="auto" w:fill="FFFFFF"/>
        <w:rPr>
          <w:ins w:id="1" w:author="Unknown"/>
          <w:rFonts w:ascii="Helvetica" w:hAnsi="Helvetica" w:cs="Helvetica"/>
          <w:color w:val="666666"/>
          <w:sz w:val="28"/>
          <w:szCs w:val="28"/>
        </w:rPr>
      </w:pPr>
      <w:ins w:id="2" w:author="Unknown">
        <w:r>
          <w:rPr>
            <w:rFonts w:ascii="Helvetica" w:hAnsi="Helvetica" w:cs="Helvetica"/>
            <w:color w:val="666666"/>
            <w:sz w:val="28"/>
            <w:szCs w:val="28"/>
          </w:rPr>
          <w:pict>
            <v:rect id="_x0000_i1025" style="width:0;height:0" o:hralign="center" o:hrstd="t" o:hr="t" fillcolor="#a0a0a0" stroked="f"/>
          </w:pict>
        </w:r>
      </w:ins>
    </w:p>
    <w:p w:rsidR="00041684" w:rsidRPr="00041684" w:rsidRDefault="00041684" w:rsidP="00041684">
      <w:pPr>
        <w:numPr>
          <w:ilvl w:val="0"/>
          <w:numId w:val="12"/>
        </w:numPr>
        <w:shd w:val="clear" w:color="auto" w:fill="FFFFFF"/>
        <w:tabs>
          <w:tab w:val="clear" w:pos="360"/>
          <w:tab w:val="num" w:pos="720"/>
        </w:tabs>
        <w:spacing w:before="100" w:beforeAutospacing="1" w:after="100" w:afterAutospacing="1"/>
        <w:rPr>
          <w:ins w:id="3" w:author="Unknown"/>
          <w:rFonts w:ascii="Helvetica" w:hAnsi="Helvetica" w:cs="Helvetica"/>
          <w:color w:val="666666"/>
        </w:rPr>
      </w:pPr>
      <w:ins w:id="4" w:author="Unknown">
        <w:r w:rsidRPr="00041684">
          <w:rPr>
            <w:rFonts w:ascii="Helvetica" w:hAnsi="Helvetica" w:cs="Helvetica"/>
            <w:color w:val="666666"/>
          </w:rPr>
          <w:fldChar w:fldCharType="begin"/>
        </w:r>
        <w:r w:rsidRPr="00041684">
          <w:rPr>
            <w:rFonts w:ascii="Helvetica" w:hAnsi="Helvetica" w:cs="Helvetica"/>
            <w:color w:val="666666"/>
          </w:rPr>
          <w:instrText xml:space="preserve"> HYPERLINK "http://doc4web.ru/info/abuse.html" </w:instrText>
        </w:r>
        <w:r w:rsidRPr="00041684">
          <w:rPr>
            <w:rFonts w:ascii="Helvetica" w:hAnsi="Helvetica" w:cs="Helvetica"/>
            <w:color w:val="666666"/>
          </w:rPr>
          <w:fldChar w:fldCharType="separate"/>
        </w:r>
        <w:r w:rsidRPr="00041684">
          <w:rPr>
            <w:rFonts w:ascii="Helvetica" w:hAnsi="Helvetica" w:cs="Helvetica"/>
            <w:color w:val="FFFFFF"/>
            <w:u w:val="single"/>
            <w:bdr w:val="none" w:sz="0" w:space="0" w:color="auto" w:frame="1"/>
          </w:rPr>
          <w:t>Правообладателям</w:t>
        </w:r>
        <w:r w:rsidRPr="00041684">
          <w:rPr>
            <w:rFonts w:ascii="Helvetica" w:hAnsi="Helvetica" w:cs="Helvetica"/>
            <w:color w:val="666666"/>
          </w:rPr>
          <w:fldChar w:fldCharType="end"/>
        </w:r>
      </w:ins>
    </w:p>
    <w:p w:rsidR="00041684" w:rsidRPr="00041684" w:rsidRDefault="00041684" w:rsidP="00041684">
      <w:pPr>
        <w:numPr>
          <w:ilvl w:val="0"/>
          <w:numId w:val="12"/>
        </w:numPr>
        <w:shd w:val="clear" w:color="auto" w:fill="FFFFFF"/>
        <w:tabs>
          <w:tab w:val="clear" w:pos="360"/>
          <w:tab w:val="num" w:pos="720"/>
        </w:tabs>
        <w:spacing w:before="100" w:beforeAutospacing="1" w:after="100" w:afterAutospacing="1"/>
        <w:rPr>
          <w:ins w:id="5" w:author="Unknown"/>
          <w:rFonts w:ascii="Helvetica" w:hAnsi="Helvetica" w:cs="Helvetica"/>
          <w:color w:val="666666"/>
        </w:rPr>
      </w:pPr>
      <w:ins w:id="6" w:author="Unknown">
        <w:r w:rsidRPr="00041684">
          <w:rPr>
            <w:rFonts w:ascii="Helvetica" w:hAnsi="Helvetica" w:cs="Helvetica"/>
            <w:color w:val="666666"/>
          </w:rPr>
          <w:fldChar w:fldCharType="begin"/>
        </w:r>
        <w:r w:rsidRPr="00041684">
          <w:rPr>
            <w:rFonts w:ascii="Helvetica" w:hAnsi="Helvetica" w:cs="Helvetica"/>
            <w:color w:val="666666"/>
          </w:rPr>
          <w:instrText xml:space="preserve"> HYPERLINK "http://doc4web.ru/info/about.html" </w:instrText>
        </w:r>
        <w:r w:rsidRPr="00041684">
          <w:rPr>
            <w:rFonts w:ascii="Helvetica" w:hAnsi="Helvetica" w:cs="Helvetica"/>
            <w:color w:val="666666"/>
          </w:rPr>
          <w:fldChar w:fldCharType="separate"/>
        </w:r>
        <w:r w:rsidRPr="00041684">
          <w:rPr>
            <w:rFonts w:ascii="Helvetica" w:hAnsi="Helvetica" w:cs="Helvetica"/>
            <w:color w:val="FFFFFF"/>
            <w:u w:val="single"/>
            <w:bdr w:val="none" w:sz="0" w:space="0" w:color="auto" w:frame="1"/>
          </w:rPr>
          <w:t>О нас</w:t>
        </w:r>
        <w:r w:rsidRPr="00041684">
          <w:rPr>
            <w:rFonts w:ascii="Helvetica" w:hAnsi="Helvetica" w:cs="Helvetica"/>
            <w:color w:val="666666"/>
          </w:rPr>
          <w:fldChar w:fldCharType="end"/>
        </w:r>
      </w:ins>
    </w:p>
    <w:p w:rsidR="00041684" w:rsidRPr="00041684" w:rsidRDefault="00041684" w:rsidP="00041684">
      <w:pPr>
        <w:numPr>
          <w:ilvl w:val="0"/>
          <w:numId w:val="12"/>
        </w:numPr>
        <w:shd w:val="clear" w:color="auto" w:fill="FFFFFF"/>
        <w:tabs>
          <w:tab w:val="clear" w:pos="360"/>
          <w:tab w:val="num" w:pos="720"/>
        </w:tabs>
        <w:spacing w:before="100" w:beforeAutospacing="1" w:after="100" w:afterAutospacing="1"/>
        <w:rPr>
          <w:ins w:id="7" w:author="Unknown"/>
          <w:rFonts w:ascii="Helvetica" w:hAnsi="Helvetica" w:cs="Helvetica"/>
          <w:color w:val="666666"/>
        </w:rPr>
      </w:pPr>
      <w:ins w:id="8" w:author="Unknown">
        <w:r w:rsidRPr="00041684">
          <w:rPr>
            <w:rFonts w:ascii="Helvetica" w:hAnsi="Helvetica" w:cs="Helvetica"/>
            <w:color w:val="666666"/>
          </w:rPr>
          <w:fldChar w:fldCharType="begin"/>
        </w:r>
        <w:r w:rsidRPr="00041684">
          <w:rPr>
            <w:rFonts w:ascii="Helvetica" w:hAnsi="Helvetica" w:cs="Helvetica"/>
            <w:color w:val="666666"/>
          </w:rPr>
          <w:instrText xml:space="preserve"> HYPERLINK "http://doc4web.ru/contact.html" </w:instrText>
        </w:r>
        <w:r w:rsidRPr="00041684">
          <w:rPr>
            <w:rFonts w:ascii="Helvetica" w:hAnsi="Helvetica" w:cs="Helvetica"/>
            <w:color w:val="666666"/>
          </w:rPr>
          <w:fldChar w:fldCharType="separate"/>
        </w:r>
        <w:r w:rsidRPr="00041684">
          <w:rPr>
            <w:rFonts w:ascii="Helvetica" w:hAnsi="Helvetica" w:cs="Helvetica"/>
            <w:color w:val="FFFFFF"/>
            <w:u w:val="single"/>
            <w:bdr w:val="none" w:sz="0" w:space="0" w:color="auto" w:frame="1"/>
          </w:rPr>
          <w:t>Обратная связь</w:t>
        </w:r>
        <w:r w:rsidRPr="00041684">
          <w:rPr>
            <w:rFonts w:ascii="Helvetica" w:hAnsi="Helvetica" w:cs="Helvetica"/>
            <w:color w:val="666666"/>
          </w:rPr>
          <w:fldChar w:fldCharType="end"/>
        </w:r>
      </w:ins>
    </w:p>
    <w:p w:rsidR="00041684" w:rsidRPr="00041684" w:rsidRDefault="00041684" w:rsidP="00041684">
      <w:pPr>
        <w:shd w:val="clear" w:color="auto" w:fill="FFFFFF"/>
        <w:rPr>
          <w:ins w:id="9" w:author="Unknown"/>
          <w:rFonts w:ascii="Helvetica" w:hAnsi="Helvetica" w:cs="Helvetica"/>
          <w:color w:val="666666"/>
          <w:sz w:val="17"/>
          <w:szCs w:val="17"/>
        </w:rPr>
      </w:pPr>
      <w:ins w:id="10" w:author="Unknown">
        <w:r w:rsidRPr="00041684">
          <w:rPr>
            <w:rFonts w:ascii="Helvetica" w:hAnsi="Helvetica" w:cs="Helvetica"/>
            <w:color w:val="666666"/>
            <w:sz w:val="17"/>
            <w:szCs w:val="17"/>
          </w:rPr>
          <w:t>2014-2015 </w:t>
        </w:r>
        <w:r w:rsidRPr="00041684">
          <w:rPr>
            <w:rFonts w:ascii="Helvetica" w:hAnsi="Helvetica" w:cs="Helvetica"/>
            <w:color w:val="666666"/>
            <w:sz w:val="17"/>
            <w:szCs w:val="17"/>
          </w:rPr>
          <w:fldChar w:fldCharType="begin"/>
        </w:r>
        <w:r w:rsidRPr="00041684">
          <w:rPr>
            <w:rFonts w:ascii="Helvetica" w:hAnsi="Helvetica" w:cs="Helvetica"/>
            <w:color w:val="666666"/>
            <w:sz w:val="17"/>
            <w:szCs w:val="17"/>
          </w:rPr>
          <w:instrText xml:space="preserve"> HYPERLINK "http://doc4web.ru/" </w:instrText>
        </w:r>
        <w:r w:rsidRPr="00041684">
          <w:rPr>
            <w:rFonts w:ascii="Helvetica" w:hAnsi="Helvetica" w:cs="Helvetica"/>
            <w:color w:val="666666"/>
            <w:sz w:val="17"/>
            <w:szCs w:val="17"/>
          </w:rPr>
          <w:fldChar w:fldCharType="separate"/>
        </w:r>
        <w:r w:rsidRPr="00041684">
          <w:rPr>
            <w:rFonts w:ascii="Helvetica" w:hAnsi="Helvetica" w:cs="Helvetica"/>
            <w:color w:val="777777"/>
            <w:sz w:val="17"/>
            <w:szCs w:val="17"/>
            <w:u w:val="single"/>
            <w:bdr w:val="none" w:sz="0" w:space="0" w:color="auto" w:frame="1"/>
          </w:rPr>
          <w:t>Хостинг документов</w:t>
        </w:r>
        <w:r w:rsidRPr="00041684">
          <w:rPr>
            <w:rFonts w:ascii="Helvetica" w:hAnsi="Helvetica" w:cs="Helvetica"/>
            <w:color w:val="666666"/>
            <w:sz w:val="17"/>
            <w:szCs w:val="17"/>
          </w:rPr>
          <w:fldChar w:fldCharType="end"/>
        </w:r>
      </w:ins>
    </w:p>
    <w:p w:rsidR="00041684" w:rsidRPr="00041684" w:rsidRDefault="00041684" w:rsidP="00041684">
      <w:pPr>
        <w:shd w:val="clear" w:color="auto" w:fill="FFFFFF"/>
        <w:jc w:val="center"/>
        <w:rPr>
          <w:ins w:id="11" w:author="Unknown"/>
          <w:rFonts w:ascii="Helvetica" w:hAnsi="Helvetica" w:cs="Helvetica"/>
          <w:color w:val="666666"/>
        </w:rPr>
      </w:pPr>
      <w:ins w:id="12" w:author="Unknown">
        <w:r w:rsidRPr="00041684">
          <w:rPr>
            <w:rFonts w:ascii="Helvetica" w:hAnsi="Helvetica" w:cs="Helvetica"/>
            <w:color w:val="666666"/>
          </w:rPr>
          <w:fldChar w:fldCharType="begin"/>
        </w:r>
        <w:r w:rsidRPr="00041684">
          <w:rPr>
            <w:rFonts w:ascii="Helvetica" w:hAnsi="Helvetica" w:cs="Helvetica"/>
            <w:color w:val="666666"/>
          </w:rPr>
          <w:instrText xml:space="preserve"> HYPERLINK "http://infourok.ru/konkurs" \t "_blank" </w:instrText>
        </w:r>
        <w:r w:rsidRPr="00041684">
          <w:rPr>
            <w:rFonts w:ascii="Helvetica" w:hAnsi="Helvetica" w:cs="Helvetica"/>
            <w:color w:val="666666"/>
          </w:rPr>
          <w:fldChar w:fldCharType="separate"/>
        </w:r>
        <w:r w:rsidRPr="00041684">
          <w:rPr>
            <w:rFonts w:ascii="Calibri" w:hAnsi="Calibri" w:cs="Helvetica"/>
            <w:color w:val="FFFFFF"/>
            <w:u w:val="single"/>
            <w:bdr w:val="none" w:sz="0" w:space="0" w:color="auto" w:frame="1"/>
            <w:shd w:val="clear" w:color="auto" w:fill="4D90FE"/>
          </w:rPr>
          <w:t>ОЛИМПИАДЫ по 25 ПРЕДМЕТАМ</w:t>
        </w:r>
        <w:r w:rsidRPr="00041684">
          <w:rPr>
            <w:rFonts w:ascii="Calibri" w:hAnsi="Calibri" w:cs="Helvetica"/>
            <w:color w:val="FFFFFF"/>
            <w:bdr w:val="none" w:sz="0" w:space="0" w:color="auto" w:frame="1"/>
            <w:shd w:val="clear" w:color="auto" w:fill="4D90FE"/>
          </w:rPr>
          <w:t> </w:t>
        </w:r>
        <w:r w:rsidRPr="00041684">
          <w:rPr>
            <w:rFonts w:ascii="Helvetica" w:hAnsi="Helvetica" w:cs="Helvetica"/>
            <w:color w:val="666666"/>
          </w:rPr>
          <w:fldChar w:fldCharType="end"/>
        </w:r>
        <w:r w:rsidRPr="00041684">
          <w:rPr>
            <w:rFonts w:ascii="Helvetica" w:hAnsi="Helvetica" w:cs="Helvetica"/>
            <w:color w:val="666666"/>
          </w:rPr>
          <w:fldChar w:fldCharType="begin"/>
        </w:r>
        <w:r w:rsidRPr="00041684">
          <w:rPr>
            <w:rFonts w:ascii="Helvetica" w:hAnsi="Helvetica" w:cs="Helvetica"/>
            <w:color w:val="666666"/>
          </w:rPr>
          <w:instrText xml:space="preserve"> HYPERLINK "http://infourok.ru/videouroki" \t "_blank" </w:instrText>
        </w:r>
        <w:r w:rsidRPr="00041684">
          <w:rPr>
            <w:rFonts w:ascii="Helvetica" w:hAnsi="Helvetica" w:cs="Helvetica"/>
            <w:color w:val="666666"/>
          </w:rPr>
          <w:fldChar w:fldCharType="separate"/>
        </w:r>
        <w:r w:rsidRPr="00041684">
          <w:rPr>
            <w:rFonts w:ascii="Calibri" w:hAnsi="Calibri" w:cs="Helvetica"/>
            <w:color w:val="FFFFFF"/>
            <w:u w:val="single"/>
            <w:bdr w:val="none" w:sz="0" w:space="0" w:color="auto" w:frame="1"/>
            <w:shd w:val="clear" w:color="auto" w:fill="4D90FE"/>
          </w:rPr>
          <w:t>ВИДЕОУРОКИ на USB</w:t>
        </w:r>
        <w:r w:rsidRPr="00041684">
          <w:rPr>
            <w:rFonts w:ascii="Calibri" w:hAnsi="Calibri" w:cs="Helvetica"/>
            <w:color w:val="FFFFFF"/>
            <w:bdr w:val="none" w:sz="0" w:space="0" w:color="auto" w:frame="1"/>
            <w:shd w:val="clear" w:color="auto" w:fill="4D90FE"/>
          </w:rPr>
          <w:t> </w:t>
        </w:r>
        <w:r w:rsidRPr="00041684">
          <w:rPr>
            <w:rFonts w:ascii="Helvetica" w:hAnsi="Helvetica" w:cs="Helvetica"/>
            <w:color w:val="666666"/>
          </w:rPr>
          <w:fldChar w:fldCharType="end"/>
        </w:r>
      </w:ins>
    </w:p>
    <w:p w:rsidR="00041684" w:rsidRDefault="00041684" w:rsidP="00FD71A8">
      <w:pPr>
        <w:jc w:val="center"/>
      </w:pPr>
    </w:p>
    <w:p w:rsidR="00041684" w:rsidRDefault="00041684" w:rsidP="00FD71A8">
      <w:pPr>
        <w:jc w:val="center"/>
      </w:pPr>
    </w:p>
    <w:p w:rsidR="00041684" w:rsidRDefault="00041684" w:rsidP="00FD71A8">
      <w:pPr>
        <w:jc w:val="center"/>
      </w:pPr>
    </w:p>
    <w:p w:rsidR="00FD71A8" w:rsidRDefault="00EB4191" w:rsidP="00FD71A8">
      <w:pPr>
        <w:jc w:val="center"/>
      </w:pPr>
      <w:r>
        <w:t>Тема нашего собрания очень серьёзная</w:t>
      </w:r>
      <w:r w:rsidR="00FD71A8">
        <w:t xml:space="preserve"> </w:t>
      </w:r>
      <w:r>
        <w:t xml:space="preserve">и трудная. </w:t>
      </w:r>
      <w:r w:rsidR="00FD71A8">
        <w:t xml:space="preserve">Эта тема проявления нашими детьми </w:t>
      </w:r>
      <w:proofErr w:type="gramStart"/>
      <w:r w:rsidR="00FD71A8">
        <w:t>жестокости</w:t>
      </w:r>
      <w:proofErr w:type="gramEnd"/>
      <w:r w:rsidR="00FD71A8">
        <w:t xml:space="preserve"> а</w:t>
      </w:r>
      <w:r w:rsidR="00FD71A8" w:rsidRPr="00FD71A8">
        <w:t xml:space="preserve"> </w:t>
      </w:r>
      <w:r w:rsidR="00FD71A8">
        <w:t>Родительское собрание. Агрессивность школьников.</w:t>
      </w:r>
    </w:p>
    <w:p w:rsidR="00FD71A8" w:rsidRDefault="00FD71A8" w:rsidP="00FD71A8">
      <w:pPr>
        <w:jc w:val="center"/>
      </w:pPr>
    </w:p>
    <w:p w:rsidR="00FD71A8" w:rsidRDefault="00FD71A8" w:rsidP="00FD71A8">
      <w:pPr>
        <w:jc w:val="center"/>
      </w:pPr>
    </w:p>
    <w:p w:rsidR="00FD71A8" w:rsidRDefault="00FD71A8" w:rsidP="00FD71A8">
      <w:pPr>
        <w:jc w:val="center"/>
      </w:pPr>
      <w:r>
        <w:t>Родительское собрание во 2 классе.</w:t>
      </w:r>
    </w:p>
    <w:p w:rsidR="00FD71A8" w:rsidRDefault="00FD71A8" w:rsidP="00FD71A8">
      <w:pPr>
        <w:jc w:val="center"/>
      </w:pPr>
      <w:r>
        <w:t>«Детская агрессия»</w:t>
      </w:r>
    </w:p>
    <w:p w:rsidR="00FD71A8" w:rsidRDefault="00FD71A8" w:rsidP="00FD71A8">
      <w:r>
        <w:t>Цели собрания:</w:t>
      </w:r>
    </w:p>
    <w:p w:rsidR="00FD71A8" w:rsidRDefault="00FD71A8" w:rsidP="00FD71A8">
      <w:pPr>
        <w:numPr>
          <w:ilvl w:val="0"/>
          <w:numId w:val="1"/>
        </w:numPr>
      </w:pPr>
      <w:r>
        <w:t>Обсудить с родителями причины детской агрессии, её влияние на поведение ребенка.</w:t>
      </w:r>
    </w:p>
    <w:p w:rsidR="00FD71A8" w:rsidRDefault="00FD71A8" w:rsidP="00FD71A8">
      <w:pPr>
        <w:numPr>
          <w:ilvl w:val="0"/>
          <w:numId w:val="1"/>
        </w:numPr>
      </w:pPr>
      <w:r>
        <w:t>Формировать у родителей культуру понимания проблемы детской агрессии и пути её преодоления.</w:t>
      </w:r>
    </w:p>
    <w:p w:rsidR="00FD71A8" w:rsidRDefault="00FD71A8" w:rsidP="00FD71A8"/>
    <w:p w:rsidR="00FD71A8" w:rsidRDefault="00FD71A8" w:rsidP="00FD71A8">
      <w:r>
        <w:t>Ученики: классный руководитель, родители детей класса, школьный психолог.</w:t>
      </w:r>
    </w:p>
    <w:p w:rsidR="00FD71A8" w:rsidRDefault="00FD71A8" w:rsidP="00FD71A8">
      <w:r>
        <w:t>Форма проведения: круглый стол.</w:t>
      </w:r>
    </w:p>
    <w:p w:rsidR="00FD71A8" w:rsidRDefault="00FD71A8" w:rsidP="00FD71A8">
      <w:r>
        <w:t>Организация родительского собрания:</w:t>
      </w:r>
    </w:p>
    <w:p w:rsidR="00FD71A8" w:rsidRDefault="00FD71A8" w:rsidP="00FD71A8">
      <w:r>
        <w:t>- подготовка приглашений для родителей;</w:t>
      </w:r>
    </w:p>
    <w:p w:rsidR="00FD71A8" w:rsidRDefault="00FD71A8" w:rsidP="00FD71A8">
      <w:r>
        <w:t>- анкетирование;</w:t>
      </w:r>
    </w:p>
    <w:p w:rsidR="00FD71A8" w:rsidRDefault="00FD71A8" w:rsidP="00FD71A8">
      <w:r>
        <w:t>- проведение исследования психологической службы по проблеме детской агрессии;</w:t>
      </w:r>
    </w:p>
    <w:p w:rsidR="00FD71A8" w:rsidRDefault="00FD71A8" w:rsidP="00FD71A8">
      <w:r>
        <w:t>- разработка сценария собрания;</w:t>
      </w:r>
    </w:p>
    <w:p w:rsidR="00FD71A8" w:rsidRDefault="00FD71A8" w:rsidP="00FD71A8">
      <w:r>
        <w:t>- подготовка памятки для родителей;</w:t>
      </w:r>
    </w:p>
    <w:p w:rsidR="00FD71A8" w:rsidRDefault="00FD71A8" w:rsidP="00FD71A8">
      <w:r>
        <w:t>- организация выставки детских рисунков на тему «Мои чувства и эмоции»</w:t>
      </w:r>
    </w:p>
    <w:p w:rsidR="00FD71A8" w:rsidRDefault="00FD71A8" w:rsidP="00FD71A8"/>
    <w:p w:rsidR="00FD71A8" w:rsidRDefault="00FD71A8" w:rsidP="00FD71A8">
      <w:pPr>
        <w:jc w:val="right"/>
      </w:pPr>
      <w:r>
        <w:lastRenderedPageBreak/>
        <w:t>Человек обладает способностью любить,</w:t>
      </w:r>
    </w:p>
    <w:p w:rsidR="00FD71A8" w:rsidRDefault="00FD71A8" w:rsidP="00FD71A8">
      <w:pPr>
        <w:jc w:val="right"/>
      </w:pPr>
      <w:r>
        <w:t>и если он не может найти применения своей</w:t>
      </w:r>
    </w:p>
    <w:p w:rsidR="00FD71A8" w:rsidRDefault="00FD71A8" w:rsidP="00FD71A8">
      <w:pPr>
        <w:jc w:val="right"/>
      </w:pPr>
      <w:r>
        <w:t>способности любить, он способен ненавидеть,</w:t>
      </w:r>
    </w:p>
    <w:p w:rsidR="00FD71A8" w:rsidRDefault="00FD71A8" w:rsidP="00FD71A8">
      <w:pPr>
        <w:jc w:val="right"/>
      </w:pPr>
      <w:r>
        <w:t>проявляя агрессию и жесткость. Этим средством</w:t>
      </w:r>
    </w:p>
    <w:p w:rsidR="00FD71A8" w:rsidRDefault="00FD71A8" w:rsidP="00FD71A8">
      <w:pPr>
        <w:jc w:val="right"/>
      </w:pPr>
      <w:r>
        <w:t xml:space="preserve">он руководствуется как бегством от </w:t>
      </w:r>
      <w:proofErr w:type="gramStart"/>
      <w:r>
        <w:t>собственной</w:t>
      </w:r>
      <w:proofErr w:type="gramEnd"/>
    </w:p>
    <w:p w:rsidR="00FD71A8" w:rsidRDefault="00FD71A8" w:rsidP="00FD71A8">
      <w:pPr>
        <w:jc w:val="right"/>
      </w:pPr>
      <w:r>
        <w:t>душевной боли….</w:t>
      </w:r>
    </w:p>
    <w:p w:rsidR="00FD71A8" w:rsidRDefault="00FD71A8" w:rsidP="00FD71A8">
      <w:pPr>
        <w:jc w:val="right"/>
      </w:pPr>
      <w:r>
        <w:t xml:space="preserve">Эрих </w:t>
      </w:r>
      <w:proofErr w:type="spellStart"/>
      <w:r>
        <w:t>Фромм</w:t>
      </w:r>
      <w:proofErr w:type="spellEnd"/>
    </w:p>
    <w:p w:rsidR="00FD71A8" w:rsidRDefault="00FD71A8" w:rsidP="00FD71A8">
      <w:smartTag w:uri="urn:schemas-microsoft-com:office:smarttags" w:element="place">
        <w:r>
          <w:rPr>
            <w:lang w:val="en-US"/>
          </w:rPr>
          <w:t>I</w:t>
        </w:r>
        <w:r>
          <w:t>.</w:t>
        </w:r>
      </w:smartTag>
      <w:r>
        <w:t xml:space="preserve"> Вступительное слово классного руководителя:</w:t>
      </w:r>
    </w:p>
    <w:p w:rsidR="00FD71A8" w:rsidRDefault="00FD71A8" w:rsidP="00FD71A8">
      <w:r>
        <w:t>- Уважаемые мамы и папы. Тема нашей новой встречи серьезна и трудна.</w:t>
      </w:r>
    </w:p>
    <w:p w:rsidR="00FD71A8" w:rsidRDefault="00FD71A8" w:rsidP="00FD71A8">
      <w:r>
        <w:t>Это тема проявления нашими детьми жестокости и агрессии.</w:t>
      </w:r>
    </w:p>
    <w:p w:rsidR="00FD71A8" w:rsidRDefault="00FD71A8" w:rsidP="00FD71A8">
      <w:r>
        <w:t xml:space="preserve"> Возраст проявления агрессии явно помолодел. Агрессию проявляют не только подростки и взрослые, но и малыши. С чем это связано?</w:t>
      </w:r>
    </w:p>
    <w:p w:rsidR="00FD71A8" w:rsidRDefault="00FD71A8" w:rsidP="00FD71A8">
      <w:r>
        <w:t>Как бороться с проявлением детской агрессии? И как мы, взрослые, можем помочь детям преодолеть её. На эти и другие вопросы мы попытаемся ответить.</w:t>
      </w:r>
    </w:p>
    <w:p w:rsidR="00FD71A8" w:rsidRDefault="00FD71A8" w:rsidP="00FD71A8"/>
    <w:p w:rsidR="00FD71A8" w:rsidRDefault="00FD71A8" w:rsidP="00FD71A8">
      <w:r>
        <w:rPr>
          <w:lang w:val="en-US"/>
        </w:rPr>
        <w:t>II</w:t>
      </w:r>
      <w:r>
        <w:t>. Выступление школьного психолога: Что такое агрессия?</w:t>
      </w:r>
    </w:p>
    <w:p w:rsidR="00FD71A8" w:rsidRDefault="00FD71A8" w:rsidP="00FD71A8">
      <w:r>
        <w:t>1. Определение понятия «агрессия» и его характерные черты.</w:t>
      </w:r>
    </w:p>
    <w:p w:rsidR="00FD71A8" w:rsidRDefault="00FD71A8" w:rsidP="00FD71A8">
      <w:r w:rsidRPr="00AE2BE0">
        <w:rPr>
          <w:b/>
        </w:rPr>
        <w:t xml:space="preserve">Агрессия </w:t>
      </w:r>
      <w:r>
        <w:t xml:space="preserve">– это поведение, которое причиняет вред предмету или предметам, человеку или группе людей. Агрессия может проявляться физически (драки), и вербально </w:t>
      </w:r>
      <w:proofErr w:type="gramStart"/>
      <w:r>
        <w:t xml:space="preserve">( </w:t>
      </w:r>
      <w:proofErr w:type="gramEnd"/>
      <w:r>
        <w:t>нарушение прав другого человека без физического вмешательства)</w:t>
      </w:r>
    </w:p>
    <w:p w:rsidR="00FD71A8" w:rsidRDefault="00FD71A8" w:rsidP="00FD71A8">
      <w:r>
        <w:t>В психологии различают два вида агрессии: инструментальную и враждебную.</w:t>
      </w:r>
    </w:p>
    <w:p w:rsidR="00FD71A8" w:rsidRDefault="00FD71A8" w:rsidP="00FD71A8">
      <w:r w:rsidRPr="00AE2BE0">
        <w:rPr>
          <w:u w:val="single"/>
        </w:rPr>
        <w:t>Инструментальная агрессия</w:t>
      </w:r>
      <w:r>
        <w:t xml:space="preserve"> – проявляется человеком для достижения определенной цели. </w:t>
      </w:r>
      <w:proofErr w:type="gramStart"/>
      <w:r>
        <w:t>Она очень часто выражается у маленьких детей (я хочу забрать игрушку, предмет) У старших, т.е. у наших с вами детей) больше проявляется враждебная агрессия, направленная на то, чтобы причинить человеку боль.</w:t>
      </w:r>
      <w:proofErr w:type="gramEnd"/>
    </w:p>
    <w:p w:rsidR="00FD71A8" w:rsidRDefault="00FD71A8" w:rsidP="00FD71A8">
      <w:r>
        <w:t xml:space="preserve"> Очень часто агрессию путают с настойчивостью, напористостью.</w:t>
      </w:r>
    </w:p>
    <w:p w:rsidR="00FD71A8" w:rsidRDefault="00FD71A8" w:rsidP="00FD71A8">
      <w:r>
        <w:t>Уровень агрессивности детей меняется в зависимости от ситуации в большей или меньшей степени, но иногда агрессивность принимает устойчивые формы. Причин для такого поведения много: положение ребенка в коллективе, отношение к нему сверстников, взаимоотношения с учителями.</w:t>
      </w:r>
    </w:p>
    <w:p w:rsidR="00FD71A8" w:rsidRDefault="00FD71A8" w:rsidP="00FD71A8">
      <w:r>
        <w:t xml:space="preserve"> Стойкая агрессивность некоторых детей проявляется в том, что они иначе, чем другие понимают иногда поведение окружающих, интерпретируя его как враждебное.</w:t>
      </w:r>
    </w:p>
    <w:p w:rsidR="00FD71A8" w:rsidRDefault="00FD71A8" w:rsidP="00FD71A8">
      <w:r>
        <w:t xml:space="preserve"> К агрессии больше склонны мальчики. Она входит в мужской стереотип, культивируется в семье и средствах массовой информации. Очень частой причиной детской агрессии является семейная ситуация.</w:t>
      </w:r>
    </w:p>
    <w:p w:rsidR="00FD71A8" w:rsidRDefault="00FD71A8" w:rsidP="00FD71A8">
      <w:r>
        <w:t xml:space="preserve"> Агрессивное поведение членов семьи в обыденных жизненных ситуациях: крики, ругань, </w:t>
      </w:r>
      <w:proofErr w:type="gramStart"/>
      <w:r>
        <w:t>хамство</w:t>
      </w:r>
      <w:proofErr w:type="gramEnd"/>
      <w:r>
        <w:t>, унижение друг друга, взаимные упреки и оскорбления. Психологи считают, что ребенок проявляет агрессивность в обыденной жизни в несколько раз чаще там, где агрессию взрослых он видел ежедневно, и она стала нормой его жизни.</w:t>
      </w:r>
    </w:p>
    <w:p w:rsidR="00FD71A8" w:rsidRDefault="00FD71A8" w:rsidP="00FD71A8">
      <w:r>
        <w:t xml:space="preserve"> Непоследовательность родителей в обучении детей правилам и нормам поведения. Эта методика воспитания детей отвратительна тем, что у детей не формируется нравственный стержень поведения: сегодня родителям удобно говорить одно, и они навязывают эту линию поведения детям, завтра им удобно говорить другое, что вновь навязывается детям.</w:t>
      </w:r>
    </w:p>
    <w:p w:rsidR="00FD71A8" w:rsidRDefault="00FD71A8" w:rsidP="00FD71A8">
      <w:r>
        <w:t xml:space="preserve"> Это приводит к растерянности, озлоблению, агрессии против родителей и других людей.</w:t>
      </w:r>
    </w:p>
    <w:p w:rsidR="00FD71A8" w:rsidRDefault="00FD71A8" w:rsidP="00FD71A8">
      <w:r>
        <w:t xml:space="preserve"> В воспитании можно выделить две пары важных признаков, которые позитивно или негативно влияют на формирование детской агрессивности: расположение и неприятие.</w:t>
      </w:r>
    </w:p>
    <w:p w:rsidR="00FD71A8" w:rsidRDefault="00FD71A8" w:rsidP="00FD71A8">
      <w:r>
        <w:t xml:space="preserve"> Чем характеризуется и как влияет на преодоление агрессивности расположение? Семья помогает ребенку:</w:t>
      </w:r>
    </w:p>
    <w:p w:rsidR="00FD71A8" w:rsidRDefault="00FD71A8" w:rsidP="00FD71A8">
      <w:r>
        <w:t>- преодолеть трудности</w:t>
      </w:r>
    </w:p>
    <w:p w:rsidR="00FD71A8" w:rsidRDefault="00FD71A8" w:rsidP="00FD71A8">
      <w:r>
        <w:t>- использует в своем арсенале умение слушать ребенка</w:t>
      </w:r>
    </w:p>
    <w:p w:rsidR="00FD71A8" w:rsidRDefault="00FD71A8" w:rsidP="00FD71A8">
      <w:r>
        <w:t>- включает в общение тепло, доброе слово, ласковый взгляд.</w:t>
      </w:r>
    </w:p>
    <w:p w:rsidR="00FD71A8" w:rsidRDefault="00FD71A8" w:rsidP="00FD71A8">
      <w:r>
        <w:lastRenderedPageBreak/>
        <w:t xml:space="preserve">Неприятие, наоборот, стимулирует детскую агрессию. Оно характеризуется безразличием, устранением от общения, нетерпимостью и властностью, враждебностью к факту существования ребенка. Неприятие ребенка приводит к проявлению такого заболевания, как </w:t>
      </w:r>
      <w:proofErr w:type="gramStart"/>
      <w:r>
        <w:t>детский</w:t>
      </w:r>
      <w:proofErr w:type="gramEnd"/>
      <w:r>
        <w:t xml:space="preserve"> </w:t>
      </w:r>
      <w:proofErr w:type="spellStart"/>
      <w:r>
        <w:t>госпитализм</w:t>
      </w:r>
      <w:proofErr w:type="spellEnd"/>
      <w:r>
        <w:t>. Что это такое?</w:t>
      </w:r>
    </w:p>
    <w:p w:rsidR="00FD71A8" w:rsidRDefault="00FD71A8" w:rsidP="00FD71A8">
      <w:r>
        <w:t>Одиночество, отсутствие желания общаться с родными людьми, отсутствие в семье традиций, обычаев, законов.</w:t>
      </w:r>
    </w:p>
    <w:p w:rsidR="00FD71A8" w:rsidRDefault="00FD71A8" w:rsidP="00FD71A8">
      <w:r>
        <w:t xml:space="preserve"> Огромное значение в воспитании детей имеет поощрение: словом, взглядом, жестом, действием. Очень значимо для человека и наказание, если:</w:t>
      </w:r>
    </w:p>
    <w:p w:rsidR="00FD71A8" w:rsidRDefault="00FD71A8" w:rsidP="00FD71A8">
      <w:r>
        <w:t>- оно следует немедленно за проступком;</w:t>
      </w:r>
    </w:p>
    <w:p w:rsidR="00FD71A8" w:rsidRDefault="00FD71A8" w:rsidP="00FD71A8">
      <w:r>
        <w:t>- объяснено ребенку;</w:t>
      </w:r>
    </w:p>
    <w:p w:rsidR="00FD71A8" w:rsidRDefault="00FD71A8" w:rsidP="00FD71A8">
      <w:r>
        <w:t>- оно суровое, но не жестокое;</w:t>
      </w:r>
    </w:p>
    <w:p w:rsidR="00FD71A8" w:rsidRDefault="00FD71A8" w:rsidP="00FD71A8">
      <w:r>
        <w:t>- оно оценивает действия ребенка, а не человеческие качества. Наказывая ребенка, отец или мать проявляют терпение, спокойствие и выдержку.</w:t>
      </w:r>
    </w:p>
    <w:p w:rsidR="00FD71A8" w:rsidRDefault="00FD71A8" w:rsidP="00FD71A8"/>
    <w:p w:rsidR="00FD71A8" w:rsidRDefault="00FD71A8" w:rsidP="00FD71A8">
      <w:r>
        <w:t xml:space="preserve"> Анализ анкетирования.</w:t>
      </w:r>
    </w:p>
    <w:p w:rsidR="00FD71A8" w:rsidRDefault="00FD71A8" w:rsidP="00FD71A8">
      <w:pPr>
        <w:jc w:val="center"/>
      </w:pPr>
      <w:r>
        <w:t>Анкета для родителей.</w:t>
      </w:r>
    </w:p>
    <w:p w:rsidR="00FD71A8" w:rsidRDefault="00FD71A8" w:rsidP="00FD71A8">
      <w:pPr>
        <w:numPr>
          <w:ilvl w:val="0"/>
          <w:numId w:val="2"/>
        </w:numPr>
      </w:pPr>
      <w:r>
        <w:t>Бывает ли ваш ребенок агрессивным?</w:t>
      </w:r>
    </w:p>
    <w:p w:rsidR="00FD71A8" w:rsidRDefault="00FD71A8" w:rsidP="00FD71A8">
      <w:pPr>
        <w:numPr>
          <w:ilvl w:val="0"/>
          <w:numId w:val="2"/>
        </w:numPr>
      </w:pPr>
      <w:r>
        <w:t>В каких ситуациях он проявляет агрессию?</w:t>
      </w:r>
    </w:p>
    <w:p w:rsidR="00FD71A8" w:rsidRDefault="00FD71A8" w:rsidP="00FD71A8">
      <w:pPr>
        <w:numPr>
          <w:ilvl w:val="0"/>
          <w:numId w:val="2"/>
        </w:numPr>
      </w:pPr>
      <w:r>
        <w:t>Против кого он проявляет агрессию?</w:t>
      </w:r>
    </w:p>
    <w:p w:rsidR="00FD71A8" w:rsidRDefault="00FD71A8" w:rsidP="00FD71A8">
      <w:pPr>
        <w:numPr>
          <w:ilvl w:val="0"/>
          <w:numId w:val="2"/>
        </w:numPr>
      </w:pPr>
      <w:r>
        <w:t>Что вы предпринимаете в семье, чтобы преодолеть агрессивность ребенка?</w:t>
      </w:r>
    </w:p>
    <w:p w:rsidR="00FD71A8" w:rsidRDefault="00FD71A8" w:rsidP="00FD71A8">
      <w:r>
        <w:t>Выступление классного руководителя:</w:t>
      </w:r>
    </w:p>
    <w:p w:rsidR="00FD71A8" w:rsidRDefault="00FD71A8" w:rsidP="00FD71A8">
      <w:r>
        <w:t xml:space="preserve"> Анализ анкет показывает, что причины проявления детской агрессии в первую очередь связаны с семьей.</w:t>
      </w:r>
    </w:p>
    <w:p w:rsidR="00FD71A8" w:rsidRDefault="00FD71A8" w:rsidP="00FD71A8">
      <w:r>
        <w:t xml:space="preserve">Постоянные ссоры родителей, физическое насилие родителей по отношению друг к другу, грубость и </w:t>
      </w:r>
      <w:proofErr w:type="gramStart"/>
      <w:r>
        <w:t>хамство</w:t>
      </w:r>
      <w:proofErr w:type="gramEnd"/>
      <w:r>
        <w:t xml:space="preserve"> ежедневного общения, унижения, сарказм и ирония, желание постоянно видеть друг в друге плохое и подчеркивать это – ежедневная школа агрессии, в которой ребенок формируется и получает уроки мастерства в проявлении агрессии.</w:t>
      </w:r>
    </w:p>
    <w:p w:rsidR="00FD71A8" w:rsidRDefault="00FD71A8" w:rsidP="00FD71A8">
      <w:r>
        <w:t>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ребенку. Требовательный по отношению к себе родитель никогда не позволит требовать от своего ребенка то, что им самим в его ребенке не заложено. Требовательный к себе родитель способен анализировать методы своего воспитания и корректировать их с учетом складывающейся ситуации.</w:t>
      </w:r>
    </w:p>
    <w:p w:rsidR="00FD71A8" w:rsidRDefault="00FD71A8" w:rsidP="00FD71A8">
      <w:r>
        <w:t xml:space="preserve"> Однако родители должны помнить, что требовательность – это не тирания.</w:t>
      </w:r>
    </w:p>
    <w:p w:rsidR="00FD71A8" w:rsidRDefault="00FD71A8" w:rsidP="00FD71A8">
      <w:r>
        <w:t>Тирания порождает тиранию. Требовательность должна быть разумной и доброжелательной.</w:t>
      </w:r>
    </w:p>
    <w:p w:rsidR="00FD71A8" w:rsidRDefault="00FD71A8" w:rsidP="00FD71A8">
      <w:r>
        <w:t xml:space="preserve"> Очень часто детская агрессивность связана именно с тем, что родители проявляют ничем не обоснованные и бессмысленные требования, абсолютно не проявляя при этом дружелюбия и поддержки. Не следует уступать капризам и делать поблажки без нужды.</w:t>
      </w:r>
    </w:p>
    <w:p w:rsidR="00FD71A8" w:rsidRDefault="00FD71A8" w:rsidP="00FD71A8">
      <w:r>
        <w:t xml:space="preserve"> Требовательность по отношению к ребенку должна быть разумной.</w:t>
      </w:r>
    </w:p>
    <w:p w:rsidR="00FD71A8" w:rsidRDefault="00FD71A8" w:rsidP="00FD71A8">
      <w:r>
        <w:t>Проявляя требовательность, необходимо считаться с обстоятельствами,  с физическим и душевным состоянием ребенка.</w:t>
      </w:r>
    </w:p>
    <w:p w:rsidR="00FD71A8" w:rsidRDefault="00FD71A8" w:rsidP="00FD71A8">
      <w:r>
        <w:t xml:space="preserve"> Требовательность оправдана тогда, когда перед ребенком выдвигаются посильные задачи и оказывается посильная помощь в их решении, иначе она просто лишена смысла. Даже самое справедливое и несложное требование, если оно не объяснено и выражено в деспотичной форме, вызовет сопротивление любого ребенка, даже самого покладистого.</w:t>
      </w:r>
    </w:p>
    <w:p w:rsidR="00FD71A8" w:rsidRDefault="00FD71A8" w:rsidP="00FD71A8">
      <w:r>
        <w:t xml:space="preserve"> Разница только в том, что покладистый ребенок будет выражать проте</w:t>
      </w:r>
      <w:proofErr w:type="gramStart"/>
      <w:r>
        <w:t>ст скр</w:t>
      </w:r>
      <w:proofErr w:type="gramEnd"/>
      <w:r>
        <w:t>ыто, а ребенок не очень покладистый будет выражать его открыто.</w:t>
      </w:r>
    </w:p>
    <w:p w:rsidR="00FD71A8" w:rsidRDefault="00FD71A8" w:rsidP="00FD71A8">
      <w:r>
        <w:t>Требования к младшим школьникам лучше выражать в увлекательной игровой форме.</w:t>
      </w:r>
    </w:p>
    <w:p w:rsidR="00FD71A8" w:rsidRDefault="00FD71A8" w:rsidP="00FD71A8">
      <w:r>
        <w:t xml:space="preserve"> В своих методах воспитания, в предъявлении требовательности к ребенку родители должны быть последовательны и едины. Как только в семье поселяются тайны друг от </w:t>
      </w:r>
      <w:r>
        <w:lastRenderedPageBreak/>
        <w:t>друга, уходит доверие родителей друг к другу в воспитании ребенка, это даст возможность ребенку лавировать между родителями, шантажировать их, врать им.</w:t>
      </w:r>
    </w:p>
    <w:p w:rsidR="00FD71A8" w:rsidRDefault="00FD71A8" w:rsidP="00FD71A8">
      <w:r>
        <w:t xml:space="preserve"> Если это удается длительное время, а затем налагается запрет, то, как правило, результат – проявление агрессивности со стороны ребенка.</w:t>
      </w:r>
    </w:p>
    <w:p w:rsidR="00FD71A8" w:rsidRDefault="00FD71A8" w:rsidP="00FD71A8"/>
    <w:p w:rsidR="00FD71A8" w:rsidRDefault="00FD71A8" w:rsidP="00FD71A8">
      <w:r>
        <w:rPr>
          <w:lang w:val="en-US"/>
        </w:rPr>
        <w:t>V</w:t>
      </w:r>
      <w:r>
        <w:t>. Выступление классного руководителя по теме:</w:t>
      </w:r>
    </w:p>
    <w:p w:rsidR="00FD71A8" w:rsidRDefault="00FD71A8" w:rsidP="00FD71A8">
      <w:r>
        <w:t>«Коррекция агрессивности в поведении детей»</w:t>
      </w:r>
    </w:p>
    <w:p w:rsidR="00FD71A8" w:rsidRDefault="00FD71A8" w:rsidP="00FD71A8">
      <w:r>
        <w:t xml:space="preserve"> Понятие «агрессивность» воспринимается нами как нечто из ряда вон выходящее. На самом же деле – это, прежде всего </w:t>
      </w:r>
      <w:proofErr w:type="gramStart"/>
      <w:r>
        <w:t>обычной</w:t>
      </w:r>
      <w:proofErr w:type="gramEnd"/>
      <w:r>
        <w:t xml:space="preserve"> феномен взаимоотношений между людьми, составная часть этих отношений.</w:t>
      </w:r>
    </w:p>
    <w:p w:rsidR="00FD71A8" w:rsidRDefault="00FD71A8" w:rsidP="00FD71A8">
      <w:r>
        <w:t xml:space="preserve"> Если ребенок не приживается в классе, коллективе, плохо себя ведет, не подчиняется нормам или </w:t>
      </w:r>
      <w:proofErr w:type="gramStart"/>
      <w:r>
        <w:t xml:space="preserve">каким – </w:t>
      </w:r>
      <w:proofErr w:type="spellStart"/>
      <w:r>
        <w:t>нибудь</w:t>
      </w:r>
      <w:proofErr w:type="spellEnd"/>
      <w:proofErr w:type="gramEnd"/>
      <w:r>
        <w:t xml:space="preserve"> образом отличается от других, то у него на это, конечно же, есть свои причины. И это еще не значит, что мы имеем дело с невротическим или каким – либо другим патологическим симптомом.</w:t>
      </w:r>
    </w:p>
    <w:p w:rsidR="00FD71A8" w:rsidRDefault="00FD71A8" w:rsidP="00FD71A8">
      <w:r>
        <w:t xml:space="preserve">  Один и тот же ребенок может прекрасно уживаться в одной группе и совершенно не прижиться в другой. Или в этом году он может хорошо себя чувствовать в коллективе, а в следующем – нет, потому что пять старых товарищей ушли из класса и им на смену пришли новые дети. Но это не значит, что данный ребенок стал вдруг невротиком. Изменилась всего лишь ситуация. Может быть, агрессивно настроенный ребенок переживает дома серьезные проблемы.</w:t>
      </w:r>
    </w:p>
    <w:p w:rsidR="00FD71A8" w:rsidRDefault="00FD71A8" w:rsidP="00FD71A8">
      <w:r>
        <w:t xml:space="preserve"> Рекомендации родителям:</w:t>
      </w:r>
    </w:p>
    <w:p w:rsidR="00FD71A8" w:rsidRDefault="00FD71A8" w:rsidP="00FD71A8">
      <w:r>
        <w:t xml:space="preserve">- </w:t>
      </w:r>
      <w:proofErr w:type="spellStart"/>
      <w:r>
        <w:t>сказкотерапия</w:t>
      </w:r>
      <w:proofErr w:type="spellEnd"/>
    </w:p>
    <w:p w:rsidR="00FD71A8" w:rsidRDefault="00FD71A8" w:rsidP="00FD71A8">
      <w:r>
        <w:t>- психотехнические освобождающие игры</w:t>
      </w:r>
    </w:p>
    <w:p w:rsidR="00FD71A8" w:rsidRPr="00041684" w:rsidRDefault="00FD71A8" w:rsidP="00FD71A8">
      <w:r>
        <w:t>- режиссерские игры</w:t>
      </w:r>
    </w:p>
    <w:p w:rsidR="00FD71A8" w:rsidRPr="00041684" w:rsidRDefault="00FD71A8" w:rsidP="00FD71A8"/>
    <w:p w:rsidR="00FD71A8" w:rsidRDefault="00FD71A8" w:rsidP="00FD71A8">
      <w:r>
        <w:rPr>
          <w:lang w:val="en-US"/>
        </w:rPr>
        <w:t>VI</w:t>
      </w:r>
      <w:r>
        <w:t>. Подведение итогов.</w:t>
      </w:r>
    </w:p>
    <w:p w:rsidR="00FD71A8" w:rsidRDefault="00FD71A8" w:rsidP="00FD71A8">
      <w:r>
        <w:t>- Наша встреча подходит к концу. Очень хочется, чтобы она оказалась для вас полезной, заставила задуматься.</w:t>
      </w:r>
    </w:p>
    <w:p w:rsidR="00FD71A8" w:rsidRDefault="00FD71A8" w:rsidP="00FD71A8">
      <w:r>
        <w:t xml:space="preserve"> Вот несколько советов:</w:t>
      </w:r>
    </w:p>
    <w:p w:rsidR="00FD71A8" w:rsidRDefault="00FD71A8" w:rsidP="00FD71A8">
      <w:r>
        <w:t>- Учитесь слышать своих детей.</w:t>
      </w:r>
    </w:p>
    <w:p w:rsidR="00FD71A8" w:rsidRDefault="00FD71A8" w:rsidP="00FD71A8">
      <w:r>
        <w:t>- Старайтесь делать так, чтобы только Вы, родители, снимали их эмоциональное напряжение.</w:t>
      </w:r>
    </w:p>
    <w:p w:rsidR="00FD71A8" w:rsidRDefault="00FD71A8" w:rsidP="00FD71A8">
      <w:r>
        <w:t>- Не запрещайте детям выражать отрицательные эмоции.</w:t>
      </w:r>
    </w:p>
    <w:p w:rsidR="00FD71A8" w:rsidRDefault="00FD71A8" w:rsidP="00FD71A8">
      <w:r>
        <w:t>- Умейте принять и любить их такими, какие они есть.</w:t>
      </w:r>
    </w:p>
    <w:p w:rsidR="00FD71A8" w:rsidRDefault="00FD71A8" w:rsidP="00FD71A8">
      <w:r>
        <w:t>(Памятка для родителей)</w:t>
      </w:r>
    </w:p>
    <w:p w:rsidR="00FD71A8" w:rsidRDefault="00FD71A8" w:rsidP="00FD71A8"/>
    <w:p w:rsidR="00FD71A8" w:rsidRDefault="00FD71A8" w:rsidP="00FD71A8">
      <w:r>
        <w:t>- Уважаемые папы и мамы!</w:t>
      </w:r>
    </w:p>
    <w:p w:rsidR="00FD71A8" w:rsidRDefault="00FD71A8" w:rsidP="00FD71A8">
      <w:r>
        <w:t>Внимательно прочтите эту памятку! Для этого вооружитесь карандашом и вычеркните те пункты, которые воспитательной системы вашей семьи не касаются.</w:t>
      </w:r>
      <w:proofErr w:type="gramStart"/>
      <w:r>
        <w:t xml:space="preserve"> .</w:t>
      </w:r>
      <w:proofErr w:type="gramEnd"/>
      <w:r>
        <w:t xml:space="preserve"> Мысленно представьте лицо вашего ребенка, будьте честны перед ним и перед собой! После анализа подумайте над тем, что можно еще изменить. Пока ваш ребенок во втором классе, еще не поздно!</w:t>
      </w:r>
    </w:p>
    <w:p w:rsidR="00FD71A8" w:rsidRPr="00DC3E56" w:rsidRDefault="00FD71A8" w:rsidP="00FD71A8">
      <w:pPr>
        <w:rPr>
          <w:sz w:val="36"/>
          <w:szCs w:val="36"/>
        </w:rPr>
      </w:pPr>
    </w:p>
    <w:p w:rsidR="00FD71A8" w:rsidRDefault="00FD71A8" w:rsidP="00FD71A8">
      <w:pPr>
        <w:rPr>
          <w:sz w:val="36"/>
          <w:szCs w:val="36"/>
        </w:rPr>
      </w:pPr>
      <w:r w:rsidRPr="00DC3E56">
        <w:rPr>
          <w:sz w:val="36"/>
          <w:szCs w:val="36"/>
        </w:rPr>
        <w:t>Агрессивность ребенка проявляется если,</w:t>
      </w:r>
    </w:p>
    <w:p w:rsidR="00FD71A8" w:rsidRDefault="00FD71A8" w:rsidP="00FD71A8">
      <w:r>
        <w:t>- ребенка бьют;</w:t>
      </w:r>
    </w:p>
    <w:p w:rsidR="00FD71A8" w:rsidRDefault="00FD71A8" w:rsidP="00FD71A8">
      <w:r>
        <w:t>- над ребенком издеваются;</w:t>
      </w:r>
    </w:p>
    <w:p w:rsidR="00FD71A8" w:rsidRDefault="00FD71A8" w:rsidP="00FD71A8">
      <w:r>
        <w:t>- над ребенком зло шутят;</w:t>
      </w:r>
    </w:p>
    <w:p w:rsidR="00FD71A8" w:rsidRDefault="00FD71A8" w:rsidP="00FD71A8">
      <w:r>
        <w:t>- ребенка заставляют испытывать чувство незаслуженного стыда;</w:t>
      </w:r>
    </w:p>
    <w:p w:rsidR="00FD71A8" w:rsidRDefault="00FD71A8" w:rsidP="00FD71A8">
      <w:r>
        <w:t>- родители заведомо лгут;</w:t>
      </w:r>
    </w:p>
    <w:p w:rsidR="00FD71A8" w:rsidRDefault="00FD71A8" w:rsidP="00FD71A8">
      <w:r>
        <w:t xml:space="preserve">- родители пьют и устраивают </w:t>
      </w:r>
      <w:proofErr w:type="gramStart"/>
      <w:r>
        <w:t>дебоши</w:t>
      </w:r>
      <w:proofErr w:type="gramEnd"/>
      <w:r>
        <w:t>;</w:t>
      </w:r>
    </w:p>
    <w:p w:rsidR="00FD71A8" w:rsidRDefault="00FD71A8" w:rsidP="00FD71A8">
      <w:r>
        <w:t>- родители воспитывают ребенка двойной моралью;</w:t>
      </w:r>
    </w:p>
    <w:p w:rsidR="00FD71A8" w:rsidRDefault="00FD71A8" w:rsidP="00FD71A8">
      <w:r>
        <w:lastRenderedPageBreak/>
        <w:t>- родители нетребовательны и неавторитетны для своего ребенка;</w:t>
      </w:r>
    </w:p>
    <w:p w:rsidR="00FD71A8" w:rsidRDefault="00FD71A8" w:rsidP="00FD71A8">
      <w:r>
        <w:t>- родители не умеют любить одинаково своих детей;</w:t>
      </w:r>
    </w:p>
    <w:p w:rsidR="00FD71A8" w:rsidRDefault="00FD71A8" w:rsidP="00FD71A8">
      <w:r>
        <w:t>- родители ребенку не доверяют;</w:t>
      </w:r>
    </w:p>
    <w:p w:rsidR="00FD71A8" w:rsidRDefault="00FD71A8" w:rsidP="00FD71A8">
      <w:r>
        <w:t>- родители настраивают ребенка друг против друга;</w:t>
      </w:r>
    </w:p>
    <w:p w:rsidR="00FD71A8" w:rsidRDefault="00FD71A8" w:rsidP="00FD71A8">
      <w:r>
        <w:t>- родители не общаются со своим ребенком;</w:t>
      </w:r>
    </w:p>
    <w:p w:rsidR="00FD71A8" w:rsidRDefault="00FD71A8" w:rsidP="00FD71A8">
      <w:r>
        <w:t>- вход в дом закрыт для друзей ребенка;</w:t>
      </w:r>
    </w:p>
    <w:p w:rsidR="00FD71A8" w:rsidRDefault="00FD71A8" w:rsidP="00FD71A8">
      <w:r>
        <w:t>- родители проявляют к ребенку мелочную опеку и заботу;</w:t>
      </w:r>
    </w:p>
    <w:p w:rsidR="00FD71A8" w:rsidRDefault="00FD71A8" w:rsidP="00FD71A8">
      <w:r>
        <w:t>- родители живут своей жизнью, ребенок чувствует, что его не любят.</w:t>
      </w:r>
    </w:p>
    <w:p w:rsidR="00FD71A8" w:rsidRDefault="00FD71A8" w:rsidP="00FD71A8"/>
    <w:p w:rsidR="00FD71A8" w:rsidRDefault="00FD71A8" w:rsidP="00FD71A8"/>
    <w:p w:rsidR="00FD71A8" w:rsidRDefault="00FD71A8" w:rsidP="00FD71A8">
      <w:proofErr w:type="gramStart"/>
      <w:r>
        <w:t>Для преодоления детской агрессии в педагогическом арсенале родители должны иметь: внимание, сочувствие, терпение, требовательность, честность, доверие, понимание, чувство юмора, ответственность, такт.</w:t>
      </w:r>
      <w:proofErr w:type="gramEnd"/>
    </w:p>
    <w:p w:rsidR="00FD71A8" w:rsidRDefault="00FD71A8" w:rsidP="00FD71A8"/>
    <w:p w:rsidR="00FD71A8" w:rsidRDefault="00FD71A8" w:rsidP="00FD71A8">
      <w:r>
        <w:rPr>
          <w:lang w:val="en-US"/>
        </w:rPr>
        <w:t>VII</w:t>
      </w:r>
      <w:r>
        <w:t>. Решение собрания.</w:t>
      </w:r>
    </w:p>
    <w:p w:rsidR="00FD71A8" w:rsidRDefault="00FD71A8" w:rsidP="00FD71A8">
      <w:pPr>
        <w:numPr>
          <w:ilvl w:val="0"/>
          <w:numId w:val="3"/>
        </w:numPr>
      </w:pPr>
      <w:r>
        <w:t>Наблюдать за эмоциональным состоянием своего ребенка в различной обстановке.</w:t>
      </w:r>
    </w:p>
    <w:p w:rsidR="00FD71A8" w:rsidRDefault="00FD71A8" w:rsidP="00FD71A8">
      <w:pPr>
        <w:numPr>
          <w:ilvl w:val="0"/>
          <w:numId w:val="3"/>
        </w:numPr>
      </w:pPr>
      <w:r>
        <w:t>Делать установку на положительные эмоции.</w:t>
      </w:r>
    </w:p>
    <w:p w:rsidR="00FD71A8" w:rsidRPr="00AB27CE" w:rsidRDefault="00FD71A8" w:rsidP="00FD71A8">
      <w:pPr>
        <w:numPr>
          <w:ilvl w:val="0"/>
          <w:numId w:val="3"/>
        </w:numPr>
      </w:pPr>
      <w:r>
        <w:t>Следовать правилам семьи по преодолению детской агрессии.</w:t>
      </w:r>
    </w:p>
    <w:p w:rsidR="00FD71A8" w:rsidRPr="00A414D6" w:rsidRDefault="00FD71A8" w:rsidP="00FD71A8"/>
    <w:p w:rsidR="00744643" w:rsidRDefault="00744643"/>
    <w:sectPr w:rsidR="0074464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CA" w:rsidRDefault="008916CA" w:rsidP="00041684">
      <w:r>
        <w:separator/>
      </w:r>
    </w:p>
  </w:endnote>
  <w:endnote w:type="continuationSeparator" w:id="0">
    <w:p w:rsidR="008916CA" w:rsidRDefault="008916CA" w:rsidP="0004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CA" w:rsidRDefault="008916CA" w:rsidP="00041684">
      <w:r>
        <w:separator/>
      </w:r>
    </w:p>
  </w:footnote>
  <w:footnote w:type="continuationSeparator" w:id="0">
    <w:p w:rsidR="008916CA" w:rsidRDefault="008916CA" w:rsidP="00041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84" w:rsidRDefault="00041684">
    <w:pPr>
      <w:pStyle w:val="a3"/>
    </w:pPr>
  </w:p>
  <w:p w:rsidR="00041684" w:rsidRDefault="000416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C61"/>
    <w:multiLevelType w:val="multilevel"/>
    <w:tmpl w:val="8D82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C11BD"/>
    <w:multiLevelType w:val="hybridMultilevel"/>
    <w:tmpl w:val="4AC0F4B2"/>
    <w:lvl w:ilvl="0" w:tplc="E6A87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910722"/>
    <w:multiLevelType w:val="multilevel"/>
    <w:tmpl w:val="AFE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15DA4"/>
    <w:multiLevelType w:val="hybridMultilevel"/>
    <w:tmpl w:val="E8E8ADBE"/>
    <w:lvl w:ilvl="0" w:tplc="E6A87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CA1563"/>
    <w:multiLevelType w:val="multilevel"/>
    <w:tmpl w:val="710C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5294D"/>
    <w:multiLevelType w:val="multilevel"/>
    <w:tmpl w:val="3BE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66203"/>
    <w:multiLevelType w:val="hybridMultilevel"/>
    <w:tmpl w:val="CDA6FB3C"/>
    <w:lvl w:ilvl="0" w:tplc="E6A87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B25E57"/>
    <w:multiLevelType w:val="multilevel"/>
    <w:tmpl w:val="CE66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62EF6"/>
    <w:multiLevelType w:val="multilevel"/>
    <w:tmpl w:val="8CA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D416A"/>
    <w:multiLevelType w:val="multilevel"/>
    <w:tmpl w:val="9D8EDE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39D30FB"/>
    <w:multiLevelType w:val="multilevel"/>
    <w:tmpl w:val="A42A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41906"/>
    <w:multiLevelType w:val="multilevel"/>
    <w:tmpl w:val="4DA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11"/>
  </w:num>
  <w:num w:numId="6">
    <w:abstractNumId w:val="7"/>
  </w:num>
  <w:num w:numId="7">
    <w:abstractNumId w:val="8"/>
  </w:num>
  <w:num w:numId="8">
    <w:abstractNumId w:val="10"/>
  </w:num>
  <w:num w:numId="9">
    <w:abstractNumId w:val="2"/>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35"/>
    <w:rsid w:val="00041684"/>
    <w:rsid w:val="00055735"/>
    <w:rsid w:val="00473AD1"/>
    <w:rsid w:val="00744643"/>
    <w:rsid w:val="008916CA"/>
    <w:rsid w:val="00CA0FFC"/>
    <w:rsid w:val="00EB4191"/>
    <w:rsid w:val="00FD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684"/>
    <w:pPr>
      <w:tabs>
        <w:tab w:val="center" w:pos="4677"/>
        <w:tab w:val="right" w:pos="9355"/>
      </w:tabs>
    </w:pPr>
  </w:style>
  <w:style w:type="character" w:customStyle="1" w:styleId="a4">
    <w:name w:val="Верхний колонтитул Знак"/>
    <w:basedOn w:val="a0"/>
    <w:link w:val="a3"/>
    <w:uiPriority w:val="99"/>
    <w:rsid w:val="0004168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41684"/>
    <w:pPr>
      <w:tabs>
        <w:tab w:val="center" w:pos="4677"/>
        <w:tab w:val="right" w:pos="9355"/>
      </w:tabs>
    </w:pPr>
  </w:style>
  <w:style w:type="character" w:customStyle="1" w:styleId="a6">
    <w:name w:val="Нижний колонтитул Знак"/>
    <w:basedOn w:val="a0"/>
    <w:link w:val="a5"/>
    <w:uiPriority w:val="99"/>
    <w:rsid w:val="0004168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41684"/>
    <w:rPr>
      <w:rFonts w:ascii="Tahoma" w:hAnsi="Tahoma" w:cs="Tahoma"/>
      <w:sz w:val="16"/>
      <w:szCs w:val="16"/>
    </w:rPr>
  </w:style>
  <w:style w:type="character" w:customStyle="1" w:styleId="a8">
    <w:name w:val="Текст выноски Знак"/>
    <w:basedOn w:val="a0"/>
    <w:link w:val="a7"/>
    <w:uiPriority w:val="99"/>
    <w:semiHidden/>
    <w:rsid w:val="000416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684"/>
    <w:pPr>
      <w:tabs>
        <w:tab w:val="center" w:pos="4677"/>
        <w:tab w:val="right" w:pos="9355"/>
      </w:tabs>
    </w:pPr>
  </w:style>
  <w:style w:type="character" w:customStyle="1" w:styleId="a4">
    <w:name w:val="Верхний колонтитул Знак"/>
    <w:basedOn w:val="a0"/>
    <w:link w:val="a3"/>
    <w:uiPriority w:val="99"/>
    <w:rsid w:val="0004168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41684"/>
    <w:pPr>
      <w:tabs>
        <w:tab w:val="center" w:pos="4677"/>
        <w:tab w:val="right" w:pos="9355"/>
      </w:tabs>
    </w:pPr>
  </w:style>
  <w:style w:type="character" w:customStyle="1" w:styleId="a6">
    <w:name w:val="Нижний колонтитул Знак"/>
    <w:basedOn w:val="a0"/>
    <w:link w:val="a5"/>
    <w:uiPriority w:val="99"/>
    <w:rsid w:val="0004168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41684"/>
    <w:rPr>
      <w:rFonts w:ascii="Tahoma" w:hAnsi="Tahoma" w:cs="Tahoma"/>
      <w:sz w:val="16"/>
      <w:szCs w:val="16"/>
    </w:rPr>
  </w:style>
  <w:style w:type="character" w:customStyle="1" w:styleId="a8">
    <w:name w:val="Текст выноски Знак"/>
    <w:basedOn w:val="a0"/>
    <w:link w:val="a7"/>
    <w:uiPriority w:val="99"/>
    <w:semiHidden/>
    <w:rsid w:val="000416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27723">
      <w:bodyDiv w:val="1"/>
      <w:marLeft w:val="0"/>
      <w:marRight w:val="0"/>
      <w:marTop w:val="0"/>
      <w:marBottom w:val="0"/>
      <w:divBdr>
        <w:top w:val="none" w:sz="0" w:space="0" w:color="auto"/>
        <w:left w:val="none" w:sz="0" w:space="0" w:color="auto"/>
        <w:bottom w:val="none" w:sz="0" w:space="0" w:color="auto"/>
        <w:right w:val="none" w:sz="0" w:space="0" w:color="auto"/>
      </w:divBdr>
      <w:divsChild>
        <w:div w:id="56830178">
          <w:marLeft w:val="0"/>
          <w:marRight w:val="218"/>
          <w:marTop w:val="0"/>
          <w:marBottom w:val="165"/>
          <w:divBdr>
            <w:top w:val="single" w:sz="48" w:space="0" w:color="E6E6E6"/>
            <w:left w:val="single" w:sz="48" w:space="0" w:color="E6E6E6"/>
            <w:bottom w:val="single" w:sz="2" w:space="0" w:color="E6E6E6"/>
            <w:right w:val="single" w:sz="48" w:space="0" w:color="E6E6E6"/>
          </w:divBdr>
          <w:divsChild>
            <w:div w:id="1457329706">
              <w:marLeft w:val="0"/>
              <w:marRight w:val="0"/>
              <w:marTop w:val="0"/>
              <w:marBottom w:val="150"/>
              <w:divBdr>
                <w:top w:val="single" w:sz="6" w:space="8" w:color="BCBCBC"/>
                <w:left w:val="single" w:sz="6" w:space="8" w:color="BCBCBC"/>
                <w:bottom w:val="single" w:sz="6" w:space="8" w:color="BCBCBC"/>
                <w:right w:val="single" w:sz="6" w:space="8" w:color="BCBCBC"/>
              </w:divBdr>
            </w:div>
            <w:div w:id="1698583939">
              <w:marLeft w:val="211"/>
              <w:marRight w:val="211"/>
              <w:marTop w:val="0"/>
              <w:marBottom w:val="0"/>
              <w:divBdr>
                <w:top w:val="none" w:sz="0" w:space="0" w:color="auto"/>
                <w:left w:val="none" w:sz="0" w:space="0" w:color="auto"/>
                <w:bottom w:val="none" w:sz="0" w:space="0" w:color="auto"/>
                <w:right w:val="none" w:sz="0" w:space="0" w:color="auto"/>
              </w:divBdr>
            </w:div>
            <w:div w:id="509103264">
              <w:marLeft w:val="211"/>
              <w:marRight w:val="211"/>
              <w:marTop w:val="0"/>
              <w:marBottom w:val="0"/>
              <w:divBdr>
                <w:top w:val="none" w:sz="0" w:space="0" w:color="auto"/>
                <w:left w:val="none" w:sz="0" w:space="0" w:color="auto"/>
                <w:bottom w:val="none" w:sz="0" w:space="0" w:color="auto"/>
                <w:right w:val="none" w:sz="0" w:space="0" w:color="auto"/>
              </w:divBdr>
            </w:div>
            <w:div w:id="948391094">
              <w:marLeft w:val="211"/>
              <w:marRight w:val="211"/>
              <w:marTop w:val="0"/>
              <w:marBottom w:val="0"/>
              <w:divBdr>
                <w:top w:val="none" w:sz="0" w:space="0" w:color="auto"/>
                <w:left w:val="none" w:sz="0" w:space="0" w:color="auto"/>
                <w:bottom w:val="none" w:sz="0" w:space="0" w:color="auto"/>
                <w:right w:val="none" w:sz="0" w:space="0" w:color="auto"/>
              </w:divBdr>
            </w:div>
          </w:divsChild>
        </w:div>
        <w:div w:id="227887392">
          <w:marLeft w:val="0"/>
          <w:marRight w:val="0"/>
          <w:marTop w:val="0"/>
          <w:marBottom w:val="0"/>
          <w:divBdr>
            <w:top w:val="none" w:sz="0" w:space="0" w:color="auto"/>
            <w:left w:val="none" w:sz="0" w:space="0" w:color="auto"/>
            <w:bottom w:val="none" w:sz="0" w:space="0" w:color="auto"/>
            <w:right w:val="none" w:sz="0" w:space="0" w:color="auto"/>
          </w:divBdr>
          <w:divsChild>
            <w:div w:id="283853424">
              <w:marLeft w:val="0"/>
              <w:marRight w:val="0"/>
              <w:marTop w:val="0"/>
              <w:marBottom w:val="0"/>
              <w:divBdr>
                <w:top w:val="none" w:sz="0" w:space="0" w:color="auto"/>
                <w:left w:val="none" w:sz="0" w:space="0" w:color="auto"/>
                <w:bottom w:val="none" w:sz="0" w:space="0" w:color="auto"/>
                <w:right w:val="none" w:sz="0" w:space="0" w:color="auto"/>
              </w:divBdr>
              <w:divsChild>
                <w:div w:id="1250774248">
                  <w:marLeft w:val="0"/>
                  <w:marRight w:val="0"/>
                  <w:marTop w:val="0"/>
                  <w:marBottom w:val="0"/>
                  <w:divBdr>
                    <w:top w:val="none" w:sz="0" w:space="0" w:color="auto"/>
                    <w:left w:val="none" w:sz="0" w:space="0" w:color="auto"/>
                    <w:bottom w:val="none" w:sz="0" w:space="0" w:color="auto"/>
                    <w:right w:val="none" w:sz="0" w:space="0" w:color="auto"/>
                  </w:divBdr>
                  <w:divsChild>
                    <w:div w:id="1308584806">
                      <w:marLeft w:val="0"/>
                      <w:marRight w:val="0"/>
                      <w:marTop w:val="75"/>
                      <w:marBottom w:val="75"/>
                      <w:divBdr>
                        <w:top w:val="single" w:sz="6" w:space="8" w:color="D7E8F6"/>
                        <w:left w:val="single" w:sz="6" w:space="8" w:color="D7E8F6"/>
                        <w:bottom w:val="single" w:sz="6" w:space="8" w:color="D7E8F6"/>
                        <w:right w:val="single" w:sz="6" w:space="8" w:color="D7E8F6"/>
                      </w:divBdr>
                    </w:div>
                    <w:div w:id="1124957429">
                      <w:marLeft w:val="0"/>
                      <w:marRight w:val="0"/>
                      <w:marTop w:val="75"/>
                      <w:marBottom w:val="75"/>
                      <w:divBdr>
                        <w:top w:val="single" w:sz="6" w:space="8" w:color="D7E8F6"/>
                        <w:left w:val="single" w:sz="6" w:space="8" w:color="D7E8F6"/>
                        <w:bottom w:val="single" w:sz="6" w:space="8" w:color="D7E8F6"/>
                        <w:right w:val="single" w:sz="6" w:space="8" w:color="D7E8F6"/>
                      </w:divBdr>
                    </w:div>
                    <w:div w:id="2101564485">
                      <w:marLeft w:val="0"/>
                      <w:marRight w:val="0"/>
                      <w:marTop w:val="75"/>
                      <w:marBottom w:val="75"/>
                      <w:divBdr>
                        <w:top w:val="single" w:sz="6" w:space="8" w:color="D7E8F6"/>
                        <w:left w:val="single" w:sz="6" w:space="8" w:color="D7E8F6"/>
                        <w:bottom w:val="single" w:sz="6" w:space="8" w:color="D7E8F6"/>
                        <w:right w:val="single" w:sz="6" w:space="8" w:color="D7E8F6"/>
                      </w:divBdr>
                    </w:div>
                    <w:div w:id="70588724">
                      <w:marLeft w:val="0"/>
                      <w:marRight w:val="0"/>
                      <w:marTop w:val="75"/>
                      <w:marBottom w:val="75"/>
                      <w:divBdr>
                        <w:top w:val="single" w:sz="6" w:space="8" w:color="D7E8F6"/>
                        <w:left w:val="single" w:sz="6" w:space="8" w:color="D7E8F6"/>
                        <w:bottom w:val="single" w:sz="6" w:space="8" w:color="D7E8F6"/>
                        <w:right w:val="single" w:sz="6" w:space="8" w:color="D7E8F6"/>
                      </w:divBdr>
                    </w:div>
                    <w:div w:id="1629821276">
                      <w:marLeft w:val="0"/>
                      <w:marRight w:val="0"/>
                      <w:marTop w:val="75"/>
                      <w:marBottom w:val="75"/>
                      <w:divBdr>
                        <w:top w:val="single" w:sz="6" w:space="8" w:color="D7E8F6"/>
                        <w:left w:val="single" w:sz="6" w:space="8" w:color="D7E8F6"/>
                        <w:bottom w:val="single" w:sz="6" w:space="8" w:color="D7E8F6"/>
                        <w:right w:val="single" w:sz="6" w:space="8" w:color="D7E8F6"/>
                      </w:divBdr>
                    </w:div>
                    <w:div w:id="1981568989">
                      <w:marLeft w:val="0"/>
                      <w:marRight w:val="0"/>
                      <w:marTop w:val="75"/>
                      <w:marBottom w:val="75"/>
                      <w:divBdr>
                        <w:top w:val="single" w:sz="6" w:space="8" w:color="D7E8F6"/>
                        <w:left w:val="single" w:sz="6" w:space="8" w:color="D7E8F6"/>
                        <w:bottom w:val="single" w:sz="6" w:space="8" w:color="D7E8F6"/>
                        <w:right w:val="single" w:sz="6" w:space="8" w:color="D7E8F6"/>
                      </w:divBdr>
                    </w:div>
                    <w:div w:id="1213078979">
                      <w:marLeft w:val="0"/>
                      <w:marRight w:val="0"/>
                      <w:marTop w:val="75"/>
                      <w:marBottom w:val="75"/>
                      <w:divBdr>
                        <w:top w:val="single" w:sz="6" w:space="8" w:color="D7E8F6"/>
                        <w:left w:val="single" w:sz="6" w:space="8" w:color="D7E8F6"/>
                        <w:bottom w:val="single" w:sz="6" w:space="8" w:color="D7E8F6"/>
                        <w:right w:val="single" w:sz="6" w:space="8" w:color="D7E8F6"/>
                      </w:divBdr>
                    </w:div>
                  </w:divsChild>
                </w:div>
              </w:divsChild>
            </w:div>
            <w:div w:id="1297446419">
              <w:marLeft w:val="0"/>
              <w:marRight w:val="0"/>
              <w:marTop w:val="0"/>
              <w:marBottom w:val="0"/>
              <w:divBdr>
                <w:top w:val="none" w:sz="0" w:space="0" w:color="auto"/>
                <w:left w:val="none" w:sz="0" w:space="0" w:color="auto"/>
                <w:bottom w:val="none" w:sz="0" w:space="0" w:color="auto"/>
                <w:right w:val="none" w:sz="0" w:space="0" w:color="auto"/>
              </w:divBdr>
            </w:div>
            <w:div w:id="677731779">
              <w:marLeft w:val="0"/>
              <w:marRight w:val="0"/>
              <w:marTop w:val="180"/>
              <w:marBottom w:val="180"/>
              <w:divBdr>
                <w:top w:val="none" w:sz="0" w:space="0" w:color="auto"/>
                <w:left w:val="none" w:sz="0" w:space="0" w:color="auto"/>
                <w:bottom w:val="none" w:sz="0" w:space="0" w:color="auto"/>
                <w:right w:val="none" w:sz="0" w:space="0" w:color="auto"/>
              </w:divBdr>
              <w:divsChild>
                <w:div w:id="2063944335">
                  <w:marLeft w:val="200"/>
                  <w:marRight w:val="200"/>
                  <w:marTop w:val="0"/>
                  <w:marBottom w:val="225"/>
                  <w:divBdr>
                    <w:top w:val="none" w:sz="0" w:space="0" w:color="auto"/>
                    <w:left w:val="none" w:sz="0" w:space="0" w:color="auto"/>
                    <w:bottom w:val="none" w:sz="0" w:space="0" w:color="auto"/>
                    <w:right w:val="none" w:sz="0" w:space="0" w:color="auto"/>
                  </w:divBdr>
                  <w:divsChild>
                    <w:div w:id="1453405321">
                      <w:marLeft w:val="0"/>
                      <w:marRight w:val="0"/>
                      <w:marTop w:val="0"/>
                      <w:marBottom w:val="0"/>
                      <w:divBdr>
                        <w:top w:val="none" w:sz="0" w:space="0" w:color="auto"/>
                        <w:left w:val="none" w:sz="0" w:space="0" w:color="auto"/>
                        <w:bottom w:val="none" w:sz="0" w:space="0" w:color="auto"/>
                        <w:right w:val="none" w:sz="0" w:space="0" w:color="auto"/>
                      </w:divBdr>
                    </w:div>
                  </w:divsChild>
                </w:div>
                <w:div w:id="194780296">
                  <w:marLeft w:val="200"/>
                  <w:marRight w:val="200"/>
                  <w:marTop w:val="0"/>
                  <w:marBottom w:val="225"/>
                  <w:divBdr>
                    <w:top w:val="none" w:sz="0" w:space="0" w:color="auto"/>
                    <w:left w:val="none" w:sz="0" w:space="0" w:color="auto"/>
                    <w:bottom w:val="none" w:sz="0" w:space="0" w:color="auto"/>
                    <w:right w:val="none" w:sz="0" w:space="0" w:color="auto"/>
                  </w:divBdr>
                </w:div>
              </w:divsChild>
            </w:div>
            <w:div w:id="660432294">
              <w:marLeft w:val="0"/>
              <w:marRight w:val="0"/>
              <w:marTop w:val="180"/>
              <w:marBottom w:val="180"/>
              <w:divBdr>
                <w:top w:val="none" w:sz="0" w:space="0" w:color="auto"/>
                <w:left w:val="none" w:sz="0" w:space="0" w:color="auto"/>
                <w:bottom w:val="none" w:sz="0" w:space="0" w:color="auto"/>
                <w:right w:val="none" w:sz="0" w:space="0" w:color="auto"/>
              </w:divBdr>
            </w:div>
            <w:div w:id="7076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2015-10-21T11:52:00Z</cp:lastPrinted>
  <dcterms:created xsi:type="dcterms:W3CDTF">2015-10-20T15:37:00Z</dcterms:created>
  <dcterms:modified xsi:type="dcterms:W3CDTF">2015-10-21T11:56:00Z</dcterms:modified>
</cp:coreProperties>
</file>